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DE9B9" w14:textId="77777777" w:rsidR="00F54A53" w:rsidRDefault="00A97196">
      <w:pPr>
        <w:pStyle w:val="Adresse"/>
      </w:pPr>
      <w:r>
        <w:fldChar w:fldCharType="begin"/>
      </w:r>
      <w:r>
        <w:instrText xml:space="preserve"> DOCPROPERTY  Adressat  \* MERGEFORMAT </w:instrText>
      </w:r>
      <w:r>
        <w:fldChar w:fldCharType="separate"/>
      </w:r>
      <w:r w:rsidR="00B36BFC">
        <w:t>Adressat</w:t>
      </w:r>
      <w:r>
        <w:fldChar w:fldCharType="end"/>
      </w:r>
      <w:r w:rsidR="00FE30DC">
        <w:rPr>
          <w:noProof/>
          <w:lang w:eastAsia="nb-NO"/>
        </w:rPr>
        <mc:AlternateContent>
          <mc:Choice Requires="wps">
            <w:drawing>
              <wp:anchor distT="0" distB="0" distL="114300" distR="114300" simplePos="0" relativeHeight="251658240" behindDoc="0" locked="1" layoutInCell="1" allowOverlap="1" wp14:anchorId="0C3BB0F8" wp14:editId="6900E2C6">
                <wp:simplePos x="0" y="0"/>
                <wp:positionH relativeFrom="column">
                  <wp:posOffset>-904875</wp:posOffset>
                </wp:positionH>
                <wp:positionV relativeFrom="paragraph">
                  <wp:posOffset>2007235</wp:posOffset>
                </wp:positionV>
                <wp:extent cx="434340" cy="0"/>
                <wp:effectExtent l="9525" t="6985" r="13335" b="1206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4340" cy="0"/>
                        </a:xfrm>
                        <a:prstGeom prst="line">
                          <a:avLst/>
                        </a:prstGeom>
                        <a:noFill/>
                        <a:ln w="127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19F41" id="Line 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158.05pt" to="-37.05pt,1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" strokecolor="#969696" strokeweight="1pt">
                <w10:anchorlock/>
              </v:line>
            </w:pict>
          </mc:Fallback>
        </mc:AlternateContent>
      </w:r>
    </w:p>
    <w:p w14:paraId="51AC35F3" w14:textId="77777777" w:rsidR="00F54A53" w:rsidRDefault="00BC098E">
      <w:pPr>
        <w:pStyle w:val="Adresse"/>
      </w:pPr>
      <w:r>
        <w:fldChar w:fldCharType="begin"/>
      </w:r>
      <w:r>
        <w:instrText xml:space="preserve"> DOCPROPERTY  Postadresse  \* MERGEFORMAT </w:instrText>
      </w:r>
      <w:r>
        <w:fldChar w:fldCharType="separate"/>
      </w:r>
      <w:r w:rsidR="00B36BFC">
        <w:t>Postadresse</w:t>
      </w:r>
      <w:r>
        <w:fldChar w:fldCharType="end"/>
      </w:r>
    </w:p>
    <w:p w14:paraId="569E79A7" w14:textId="77777777" w:rsidR="00F54A53" w:rsidRDefault="00BC098E">
      <w:pPr>
        <w:pStyle w:val="Adresse"/>
      </w:pPr>
      <w:r>
        <w:fldChar w:fldCharType="begin"/>
      </w:r>
      <w:r>
        <w:instrText xml:space="preserve"> DOCPROPERTY  Postadresse2  \* MERGEFORMAT </w:instrText>
      </w:r>
      <w:r>
        <w:fldChar w:fldCharType="separate"/>
      </w:r>
      <w:r w:rsidR="00B36BFC">
        <w:t>Postadresse2</w:t>
      </w:r>
      <w:r>
        <w:fldChar w:fldCharType="end"/>
      </w:r>
    </w:p>
    <w:p w14:paraId="18ADD55C" w14:textId="77777777" w:rsidR="00F54A53" w:rsidRDefault="00BC098E">
      <w:pPr>
        <w:pStyle w:val="Adresse"/>
      </w:pPr>
      <w:r>
        <w:fldChar w:fldCharType="begin"/>
      </w:r>
      <w:r>
        <w:instrText xml:space="preserve"> DOCPROPERTY  PostnummerOgSted  \* MERGEFORMAT </w:instrText>
      </w:r>
      <w:r>
        <w:fldChar w:fldCharType="separate"/>
      </w:r>
      <w:proofErr w:type="spellStart"/>
      <w:r w:rsidR="00B36BFC">
        <w:t>PostnummerOgSted</w:t>
      </w:r>
      <w:proofErr w:type="spellEnd"/>
      <w:r>
        <w:fldChar w:fldCharType="end"/>
      </w:r>
    </w:p>
    <w:p w14:paraId="5FDEEE28" w14:textId="77777777" w:rsidR="00F54A53" w:rsidRDefault="00BC098E">
      <w:pPr>
        <w:pStyle w:val="Adresse"/>
      </w:pPr>
      <w:r>
        <w:fldChar w:fldCharType="begin"/>
      </w:r>
      <w:r>
        <w:instrText xml:space="preserve"> DOCPROPERTY  LandUnntattNorge  \* MERGEFORMAT </w:instrText>
      </w:r>
      <w:r>
        <w:fldChar w:fldCharType="separate"/>
      </w:r>
      <w:proofErr w:type="spellStart"/>
      <w:r w:rsidR="00B36BFC">
        <w:t>LandUnntattNorge</w:t>
      </w:r>
      <w:proofErr w:type="spellEnd"/>
      <w:r>
        <w:fldChar w:fldCharType="end"/>
      </w:r>
    </w:p>
    <w:p w14:paraId="0663562B" w14:textId="77777777" w:rsidR="00F54A53" w:rsidRDefault="00F54A53">
      <w:pPr>
        <w:pStyle w:val="Adresse"/>
        <w:rPr>
          <w:b/>
          <w:bCs/>
        </w:rPr>
      </w:pPr>
    </w:p>
    <w:p w14:paraId="2BED56BC" w14:textId="77777777" w:rsidR="00F54A53" w:rsidRDefault="00F54A53">
      <w:pPr>
        <w:pStyle w:val="Adresse"/>
      </w:pPr>
    </w:p>
    <w:tbl>
      <w:tblPr>
        <w:tblW w:w="0" w:type="auto"/>
        <w:tblLook w:val="0000" w:firstRow="0" w:lastRow="0" w:firstColumn="0" w:lastColumn="0" w:noHBand="0" w:noVBand="0"/>
      </w:tblPr>
      <w:tblGrid>
        <w:gridCol w:w="3025"/>
        <w:gridCol w:w="3980"/>
        <w:gridCol w:w="2065"/>
      </w:tblGrid>
      <w:tr w:rsidR="00F54A53" w14:paraId="65AFF859" w14:textId="77777777">
        <w:trPr>
          <w:cantSplit/>
        </w:trPr>
        <w:tc>
          <w:tcPr>
            <w:tcW w:w="3095" w:type="dxa"/>
            <w:tcBorders>
              <w:top w:val="nil"/>
              <w:left w:val="nil"/>
              <w:bottom w:val="nil"/>
              <w:right w:val="nil"/>
            </w:tcBorders>
          </w:tcPr>
          <w:p w14:paraId="4B253D18" w14:textId="77777777" w:rsidR="00F54A53" w:rsidRDefault="00F54A53">
            <w:pPr>
              <w:pStyle w:val="ReferanseTittel"/>
            </w:pPr>
          </w:p>
          <w:p w14:paraId="6EA5908A" w14:textId="77777777" w:rsidR="00F54A53" w:rsidRDefault="00F54A53">
            <w:pPr>
              <w:pStyle w:val="ReferanseTittel"/>
            </w:pPr>
            <w:r>
              <w:t>Deres referanse</w:t>
            </w:r>
          </w:p>
        </w:tc>
        <w:tc>
          <w:tcPr>
            <w:tcW w:w="4081" w:type="dxa"/>
            <w:tcBorders>
              <w:top w:val="nil"/>
              <w:left w:val="nil"/>
              <w:bottom w:val="nil"/>
              <w:right w:val="nil"/>
            </w:tcBorders>
          </w:tcPr>
          <w:p w14:paraId="60A701A1" w14:textId="77777777" w:rsidR="00F54A53" w:rsidRDefault="00F54A53">
            <w:pPr>
              <w:pStyle w:val="ReferanseTittel"/>
            </w:pPr>
          </w:p>
          <w:p w14:paraId="01F6754D" w14:textId="77777777" w:rsidR="00F54A53" w:rsidRDefault="00F54A53">
            <w:pPr>
              <w:pStyle w:val="ReferanseTittel"/>
            </w:pPr>
            <w:r>
              <w:t>Vår referanse</w:t>
            </w:r>
          </w:p>
        </w:tc>
        <w:tc>
          <w:tcPr>
            <w:tcW w:w="2110" w:type="dxa"/>
            <w:tcBorders>
              <w:top w:val="nil"/>
              <w:left w:val="nil"/>
              <w:bottom w:val="nil"/>
              <w:right w:val="nil"/>
            </w:tcBorders>
          </w:tcPr>
          <w:p w14:paraId="66FECF74" w14:textId="77777777" w:rsidR="00F54A53" w:rsidRDefault="00F54A53">
            <w:pPr>
              <w:pStyle w:val="ReferanseTittel"/>
            </w:pPr>
          </w:p>
          <w:p w14:paraId="58699618" w14:textId="77777777" w:rsidR="00F54A53" w:rsidRDefault="00F54A53">
            <w:pPr>
              <w:pStyle w:val="ReferanseTittel"/>
            </w:pPr>
            <w:r>
              <w:t>Dato</w:t>
            </w:r>
          </w:p>
        </w:tc>
      </w:tr>
      <w:tr w:rsidR="00F54A53" w14:paraId="6178BAD1" w14:textId="77777777">
        <w:trPr>
          <w:cantSplit/>
        </w:trPr>
        <w:tc>
          <w:tcPr>
            <w:tcW w:w="3095" w:type="dxa"/>
            <w:tcBorders>
              <w:top w:val="nil"/>
              <w:left w:val="nil"/>
              <w:bottom w:val="nil"/>
              <w:right w:val="nil"/>
            </w:tcBorders>
          </w:tcPr>
          <w:p w14:paraId="2AD7622C" w14:textId="77777777" w:rsidR="00F54A53" w:rsidRDefault="005916B5">
            <w:pPr>
              <w:pStyle w:val="Referanse"/>
            </w:pPr>
            <w:fldSimple w:instr=" MERGEFIELD &quot;EkstRefNr&quot; \* MERGEFORMAT ">
              <w:r w:rsidR="0080749C">
                <w:rPr>
                  <w:noProof/>
                </w:rPr>
                <w:t>«EkstRefNr»</w:t>
              </w:r>
            </w:fldSimple>
          </w:p>
        </w:tc>
        <w:tc>
          <w:tcPr>
            <w:tcW w:w="4081" w:type="dxa"/>
            <w:tcBorders>
              <w:top w:val="nil"/>
              <w:left w:val="nil"/>
              <w:bottom w:val="nil"/>
              <w:right w:val="nil"/>
            </w:tcBorders>
          </w:tcPr>
          <w:p w14:paraId="23DE04C8" w14:textId="77777777" w:rsidR="00F54A53" w:rsidRDefault="00BC098E">
            <w:pPr>
              <w:pStyle w:val="Referanse"/>
            </w:pPr>
            <w:r>
              <w:fldChar w:fldCharType="begin"/>
            </w:r>
            <w:r>
              <w:instrText xml:space="preserve"> DOCPROPERTY "VaarReferanse" \* MERGEFORMAT </w:instrText>
            </w:r>
            <w:r>
              <w:fldChar w:fldCharType="separate"/>
            </w:r>
            <w:proofErr w:type="spellStart"/>
            <w:r w:rsidR="0080749C">
              <w:t>VaarReferanse</w:t>
            </w:r>
            <w:proofErr w:type="spellEnd"/>
            <w:r>
              <w:fldChar w:fldCharType="end"/>
            </w:r>
          </w:p>
        </w:tc>
        <w:tc>
          <w:tcPr>
            <w:tcW w:w="2110" w:type="dxa"/>
            <w:tcBorders>
              <w:top w:val="nil"/>
              <w:left w:val="nil"/>
              <w:bottom w:val="nil"/>
              <w:right w:val="nil"/>
            </w:tcBorders>
            <w:tcMar>
              <w:right w:w="28" w:type="dxa"/>
            </w:tcMar>
          </w:tcPr>
          <w:p w14:paraId="176A3B7C" w14:textId="77777777" w:rsidR="00F54A53" w:rsidRDefault="00BC098E">
            <w:pPr>
              <w:pStyle w:val="Referanse"/>
            </w:pPr>
            <w:r>
              <w:fldChar w:fldCharType="begin"/>
            </w:r>
            <w:r>
              <w:instrText xml:space="preserve"> DOCPROPERTY "BrevDato" \* MERGEFORMAT </w:instrText>
            </w:r>
            <w:r>
              <w:fldChar w:fldCharType="separate"/>
            </w:r>
            <w:proofErr w:type="spellStart"/>
            <w:r w:rsidR="0080749C">
              <w:t>BrevDato</w:t>
            </w:r>
            <w:proofErr w:type="spellEnd"/>
            <w:r>
              <w:fldChar w:fldCharType="end"/>
            </w:r>
          </w:p>
        </w:tc>
      </w:tr>
    </w:tbl>
    <w:p w14:paraId="6FA3DBA9" w14:textId="77777777" w:rsidR="0080749C" w:rsidRDefault="0080749C" w:rsidP="0080749C">
      <w:pPr>
        <w:rPr>
          <w:rFonts w:ascii="Arial" w:hAnsi="Arial" w:cs="Arial"/>
          <w:b/>
          <w:bCs/>
          <w:lang w:eastAsia="nb-NO"/>
        </w:rPr>
      </w:pPr>
    </w:p>
    <w:p w14:paraId="7C2EC645" w14:textId="77777777" w:rsidR="00B55FAE" w:rsidRDefault="002435E0" w:rsidP="00B55FAE">
      <w:r>
        <w:rPr>
          <w:rFonts w:ascii="Arial" w:hAnsi="Arial" w:cs="Arial"/>
          <w:b/>
          <w:bCs/>
          <w:lang w:eastAsia="nb-NO"/>
        </w:rPr>
        <w:t xml:space="preserve">Pålegg om tilsvar </w:t>
      </w:r>
      <w:r w:rsidR="00B55FAE">
        <w:rPr>
          <w:rFonts w:ascii="Arial" w:hAnsi="Arial" w:cs="Arial"/>
          <w:b/>
          <w:bCs/>
          <w:lang w:eastAsia="nb-NO"/>
        </w:rPr>
        <w:t xml:space="preserve">fra </w:t>
      </w:r>
      <w:r>
        <w:rPr>
          <w:rFonts w:ascii="Arial" w:hAnsi="Arial" w:cs="Arial"/>
          <w:b/>
          <w:bCs/>
          <w:lang w:eastAsia="nb-NO"/>
        </w:rPr>
        <w:t>forsvarer</w:t>
      </w:r>
      <w:r w:rsidR="00B55FAE">
        <w:rPr>
          <w:rFonts w:ascii="Arial" w:hAnsi="Arial" w:cs="Arial"/>
          <w:b/>
          <w:bCs/>
          <w:lang w:eastAsia="nb-NO"/>
        </w:rPr>
        <w:t xml:space="preserve"> </w:t>
      </w:r>
      <w:r w:rsidR="007972C0">
        <w:rPr>
          <w:rFonts w:ascii="Arial" w:hAnsi="Arial" w:cs="Arial"/>
          <w:b/>
          <w:bCs/>
          <w:lang w:eastAsia="nb-NO"/>
        </w:rPr>
        <w:t xml:space="preserve">i U18-sak </w:t>
      </w:r>
    </w:p>
    <w:p w14:paraId="29794A37" w14:textId="6C9CE5E5" w:rsidR="00D80216" w:rsidRPr="005916B5" w:rsidRDefault="00725219" w:rsidP="007972C0">
      <w:pPr>
        <w:spacing w:after="160" w:line="259" w:lineRule="auto"/>
        <w:contextualSpacing/>
        <w:rPr>
          <w:rFonts w:ascii="Arial" w:eastAsia="Times New Roman" w:hAnsi="Arial" w:cs="Arial"/>
          <w:b/>
        </w:rPr>
      </w:pPr>
      <w:r w:rsidRPr="005916B5">
        <w:rPr>
          <w:rFonts w:ascii="Arial" w:eastAsia="Times New Roman" w:hAnsi="Arial" w:cs="Arial"/>
          <w:b/>
        </w:rPr>
        <w:t>Oslo politidistrikt – N.N</w:t>
      </w:r>
    </w:p>
    <w:p w14:paraId="5A2C64F2" w14:textId="77777777" w:rsidR="00725219" w:rsidRDefault="00725219" w:rsidP="007972C0">
      <w:pPr>
        <w:spacing w:after="160" w:line="259" w:lineRule="auto"/>
        <w:contextualSpacing/>
        <w:rPr>
          <w:rFonts w:eastAsia="Times New Roman"/>
        </w:rPr>
      </w:pPr>
    </w:p>
    <w:p w14:paraId="2D20F147" w14:textId="4153B7B4" w:rsidR="003134C9" w:rsidRPr="00500EFB" w:rsidRDefault="003134C9" w:rsidP="003134C9">
      <w:pPr>
        <w:rPr>
          <w:bCs/>
        </w:rPr>
      </w:pPr>
      <w:r w:rsidRPr="00500EFB">
        <w:rPr>
          <w:bCs/>
        </w:rPr>
        <w:t>Hovedforhandling i overnevnte sak er berammet i Oslo tingrett XX.</w:t>
      </w:r>
    </w:p>
    <w:p w14:paraId="63D50DB4" w14:textId="0F40C693" w:rsidR="003134C9" w:rsidRPr="00500EFB" w:rsidDel="005916B5" w:rsidRDefault="003134C9" w:rsidP="003134C9">
      <w:pPr>
        <w:rPr>
          <w:del w:id="0" w:author="Lund, Anne Margrethe" w:date="2022-10-19T15:52:00Z"/>
          <w:bCs/>
        </w:rPr>
      </w:pPr>
    </w:p>
    <w:p w14:paraId="595223D7" w14:textId="77777777" w:rsidR="005916B5" w:rsidRDefault="00EA7AC0" w:rsidP="00DD651C">
      <w:pPr>
        <w:ind w:left="567" w:hanging="567"/>
        <w:jc w:val="both"/>
        <w:rPr>
          <w:bCs/>
        </w:rPr>
      </w:pPr>
      <w:r>
        <w:rPr>
          <w:bCs/>
        </w:rPr>
        <w:t xml:space="preserve">Senest (2 ukers frist) må forsvarer gi </w:t>
      </w:r>
      <w:r w:rsidR="003134C9" w:rsidRPr="00500EFB">
        <w:rPr>
          <w:bCs/>
        </w:rPr>
        <w:t>skriftlig tilsvar til retten jf. straffeprosessloven § 265 første ledd</w:t>
      </w:r>
      <w:r>
        <w:rPr>
          <w:bCs/>
        </w:rPr>
        <w:t>.</w:t>
      </w:r>
      <w:r>
        <w:rPr>
          <w:bCs/>
        </w:rPr>
        <w:br/>
      </w:r>
      <w:r>
        <w:rPr>
          <w:bCs/>
        </w:rPr>
        <w:br/>
      </w:r>
      <w:proofErr w:type="spellStart"/>
      <w:r w:rsidR="00080705" w:rsidRPr="00080705">
        <w:rPr>
          <w:bCs/>
        </w:rPr>
        <w:t>Tilsvaret</w:t>
      </w:r>
      <w:proofErr w:type="spellEnd"/>
      <w:r w:rsidR="00080705" w:rsidRPr="00080705">
        <w:rPr>
          <w:bCs/>
        </w:rPr>
        <w:t xml:space="preserve"> skal angi</w:t>
      </w:r>
      <w:r>
        <w:rPr>
          <w:bCs/>
        </w:rPr>
        <w:t>:</w:t>
      </w:r>
    </w:p>
    <w:p w14:paraId="5F5A18CD" w14:textId="3278A4AC" w:rsidR="00080705" w:rsidRPr="00080705" w:rsidRDefault="00080705" w:rsidP="00DD651C">
      <w:pPr>
        <w:ind w:left="567" w:hanging="567"/>
        <w:jc w:val="both"/>
        <w:rPr>
          <w:bCs/>
          <w:i/>
        </w:rPr>
      </w:pPr>
      <w:r w:rsidRPr="00080705">
        <w:rPr>
          <w:bCs/>
          <w:i/>
        </w:rPr>
        <w:t>a.</w:t>
      </w:r>
      <w:r w:rsidRPr="00080705">
        <w:rPr>
          <w:bCs/>
          <w:i/>
        </w:rPr>
        <w:tab/>
      </w:r>
      <w:r w:rsidR="00DD651C">
        <w:rPr>
          <w:bCs/>
          <w:i/>
        </w:rPr>
        <w:t>H</w:t>
      </w:r>
      <w:r w:rsidRPr="00080705">
        <w:rPr>
          <w:bCs/>
          <w:i/>
        </w:rPr>
        <w:t>vilke bevis forsvaret vil føre, med en kort redegjørelse for hva det enkelte bevis skal godtgjøre, og for andre sentrale opplysninger om bevise</w:t>
      </w:r>
      <w:r w:rsidR="00DD651C">
        <w:rPr>
          <w:bCs/>
          <w:i/>
        </w:rPr>
        <w:t>t så langt det er grunn til det.</w:t>
      </w:r>
    </w:p>
    <w:p w14:paraId="1E766B48" w14:textId="77777777" w:rsidR="00080705" w:rsidRPr="00080705" w:rsidRDefault="00080705" w:rsidP="00DD651C">
      <w:pPr>
        <w:ind w:left="567" w:hanging="567"/>
        <w:jc w:val="both"/>
        <w:rPr>
          <w:bCs/>
          <w:i/>
        </w:rPr>
      </w:pPr>
      <w:r w:rsidRPr="00080705">
        <w:rPr>
          <w:bCs/>
          <w:i/>
        </w:rPr>
        <w:t>b.</w:t>
      </w:r>
      <w:r w:rsidRPr="00080705">
        <w:rPr>
          <w:bCs/>
          <w:i/>
        </w:rPr>
        <w:tab/>
      </w:r>
      <w:r w:rsidR="00DD651C">
        <w:rPr>
          <w:bCs/>
          <w:i/>
        </w:rPr>
        <w:t>O</w:t>
      </w:r>
      <w:r w:rsidRPr="00080705">
        <w:rPr>
          <w:bCs/>
          <w:i/>
        </w:rPr>
        <w:t>pplysning om hvorvidt det er behov for å sette retten med fagkyndige meddommere eller å oppn</w:t>
      </w:r>
      <w:r w:rsidR="00DD651C">
        <w:rPr>
          <w:bCs/>
          <w:i/>
        </w:rPr>
        <w:t>evne sakkyndige eller rettstolk.</w:t>
      </w:r>
    </w:p>
    <w:p w14:paraId="3FFE77D5" w14:textId="77777777" w:rsidR="00080705" w:rsidRPr="00080705" w:rsidRDefault="00080705" w:rsidP="00080705">
      <w:pPr>
        <w:jc w:val="both"/>
        <w:rPr>
          <w:bCs/>
          <w:i/>
        </w:rPr>
      </w:pPr>
      <w:r w:rsidRPr="00080705">
        <w:rPr>
          <w:bCs/>
          <w:i/>
        </w:rPr>
        <w:t>c.</w:t>
      </w:r>
      <w:r w:rsidRPr="00080705">
        <w:rPr>
          <w:bCs/>
          <w:i/>
        </w:rPr>
        <w:tab/>
      </w:r>
      <w:r w:rsidR="00DD651C">
        <w:rPr>
          <w:bCs/>
          <w:i/>
        </w:rPr>
        <w:t>O</w:t>
      </w:r>
      <w:r w:rsidRPr="00080705">
        <w:rPr>
          <w:bCs/>
          <w:i/>
        </w:rPr>
        <w:t>pplysning om hvorvidt ytterligere etterforsk</w:t>
      </w:r>
      <w:r w:rsidR="00DD651C">
        <w:rPr>
          <w:bCs/>
          <w:i/>
        </w:rPr>
        <w:t>ingsskritt begjæres etter § 266.</w:t>
      </w:r>
    </w:p>
    <w:p w14:paraId="2047F595" w14:textId="77777777" w:rsidR="00080705" w:rsidRPr="00080705" w:rsidRDefault="00080705" w:rsidP="00080705">
      <w:pPr>
        <w:jc w:val="both"/>
        <w:rPr>
          <w:bCs/>
          <w:i/>
        </w:rPr>
      </w:pPr>
      <w:r w:rsidRPr="00080705">
        <w:rPr>
          <w:bCs/>
          <w:i/>
        </w:rPr>
        <w:t>d.</w:t>
      </w:r>
      <w:r w:rsidRPr="00080705">
        <w:rPr>
          <w:bCs/>
          <w:i/>
        </w:rPr>
        <w:tab/>
      </w:r>
      <w:r w:rsidR="00DD651C">
        <w:rPr>
          <w:bCs/>
          <w:i/>
        </w:rPr>
        <w:t>M</w:t>
      </w:r>
      <w:r w:rsidRPr="00080705">
        <w:rPr>
          <w:bCs/>
          <w:i/>
        </w:rPr>
        <w:t>erknader til eventuelle siv</w:t>
      </w:r>
      <w:r w:rsidR="00DD651C">
        <w:rPr>
          <w:bCs/>
          <w:i/>
        </w:rPr>
        <w:t>ile krav som nevnt i § 264 b.</w:t>
      </w:r>
    </w:p>
    <w:p w14:paraId="03A50862" w14:textId="77777777" w:rsidR="00080705" w:rsidRPr="00080705" w:rsidRDefault="00080705" w:rsidP="00DD651C">
      <w:pPr>
        <w:ind w:left="567" w:hanging="567"/>
        <w:jc w:val="both"/>
        <w:rPr>
          <w:bCs/>
          <w:i/>
        </w:rPr>
      </w:pPr>
      <w:r w:rsidRPr="00080705">
        <w:rPr>
          <w:bCs/>
          <w:i/>
        </w:rPr>
        <w:t>e.</w:t>
      </w:r>
      <w:r w:rsidRPr="00080705">
        <w:rPr>
          <w:bCs/>
          <w:i/>
        </w:rPr>
        <w:tab/>
      </w:r>
      <w:r w:rsidR="00DD651C">
        <w:rPr>
          <w:bCs/>
          <w:i/>
        </w:rPr>
        <w:t>A</w:t>
      </w:r>
      <w:r w:rsidRPr="00080705">
        <w:rPr>
          <w:bCs/>
          <w:i/>
        </w:rPr>
        <w:t>ndre opplysninger av betydning for forberedelse til og gjennomføring av hovedforhandlingen.</w:t>
      </w:r>
    </w:p>
    <w:p w14:paraId="6D3F545E" w14:textId="77777777" w:rsidR="00080705" w:rsidRPr="00080705" w:rsidRDefault="00080705" w:rsidP="00080705">
      <w:pPr>
        <w:jc w:val="both"/>
        <w:rPr>
          <w:bCs/>
          <w:i/>
        </w:rPr>
      </w:pPr>
    </w:p>
    <w:p w14:paraId="31947FE7" w14:textId="390307DE" w:rsidR="00D67A07" w:rsidRPr="00684F20" w:rsidRDefault="00BC098E" w:rsidP="00D67A07">
      <w:pPr>
        <w:rPr>
          <w:bCs/>
          <w:u w:val="single"/>
        </w:rPr>
      </w:pPr>
      <w:r>
        <w:rPr>
          <w:bCs/>
          <w:u w:val="single"/>
        </w:rPr>
        <w:t>S</w:t>
      </w:r>
      <w:bookmarkStart w:id="1" w:name="_GoBack"/>
      <w:bookmarkEnd w:id="1"/>
      <w:r w:rsidR="00D67A07" w:rsidRPr="00684F20">
        <w:rPr>
          <w:bCs/>
          <w:u w:val="single"/>
        </w:rPr>
        <w:t>ivile krav</w:t>
      </w:r>
    </w:p>
    <w:p w14:paraId="5589EBE0" w14:textId="48E147FB" w:rsidR="00D67A07" w:rsidRDefault="00D67A07" w:rsidP="005916B5">
      <w:pPr>
        <w:spacing w:after="160" w:line="259" w:lineRule="auto"/>
        <w:rPr>
          <w:bCs/>
        </w:rPr>
      </w:pPr>
      <w:r w:rsidRPr="00684F20">
        <w:rPr>
          <w:rFonts w:eastAsia="Times New Roman"/>
        </w:rPr>
        <w:t xml:space="preserve">For sivile krav gjelder at hvis tiltalte vil nedlegge påstand om frifinnelse fordi han hevder han ikke har uført den påklagde handling, skal det subsidiært likevel redegjøres for hvordan tiltalte stiller seg til det faktiske og rettslige grunnlag for kravet, samt den fremlagte dokumentasjon for dette. Det skal nedlegges påstand. </w:t>
      </w:r>
    </w:p>
    <w:p w14:paraId="272ACB91" w14:textId="7242026F" w:rsidR="00080705" w:rsidRPr="00DD651C" w:rsidRDefault="00D67A07" w:rsidP="00080705">
      <w:pPr>
        <w:jc w:val="both"/>
        <w:rPr>
          <w:bCs/>
        </w:rPr>
      </w:pPr>
      <w:r>
        <w:rPr>
          <w:bCs/>
        </w:rPr>
        <w:t>I tillegg skal f</w:t>
      </w:r>
      <w:r w:rsidR="00080705" w:rsidRPr="00DD651C">
        <w:rPr>
          <w:bCs/>
        </w:rPr>
        <w:t>orsvarer legge ved eventuelle tillegg til påtalemyndighetens utdrag av skriftlige bevis som skal føres i medhold av § 302.</w:t>
      </w:r>
    </w:p>
    <w:p w14:paraId="0C0C423F" w14:textId="4309C5C9" w:rsidR="003134C9" w:rsidRDefault="003134C9" w:rsidP="003134C9">
      <w:pPr>
        <w:jc w:val="both"/>
        <w:rPr>
          <w:rFonts w:ascii="Garamond" w:hAnsi="Garamond" w:cs="Garamond"/>
          <w:lang w:eastAsia="nb-NO"/>
        </w:rPr>
      </w:pPr>
      <w:bookmarkStart w:id="2" w:name="lov/1981-05-22-25/§302"/>
      <w:bookmarkEnd w:id="2"/>
    </w:p>
    <w:p w14:paraId="7D603EFB" w14:textId="35F0A07B" w:rsidR="00D85E4F" w:rsidRDefault="00D85E4F" w:rsidP="00D85E4F">
      <w:pPr>
        <w:spacing w:after="160" w:line="259" w:lineRule="auto"/>
        <w:contextualSpacing/>
        <w:rPr>
          <w:rFonts w:eastAsia="Times New Roman"/>
        </w:rPr>
      </w:pPr>
      <w:r>
        <w:rPr>
          <w:rFonts w:eastAsia="Times New Roman"/>
        </w:rPr>
        <w:t>/</w:t>
      </w:r>
      <w:r w:rsidRPr="002D1EA4">
        <w:rPr>
          <w:rFonts w:eastAsia="Times New Roman"/>
        </w:rPr>
        <w:t xml:space="preserve">Det vil bli avspilt tilrettelagt avhør av fornærmede XX. Det er ikke lagt opp til i bevisoppgaven at XX skal møte i retten. </w:t>
      </w:r>
      <w:r>
        <w:rPr>
          <w:rFonts w:eastAsia="Times New Roman"/>
        </w:rPr>
        <w:t xml:space="preserve">Forsvarer må opplyse om det </w:t>
      </w:r>
      <w:r w:rsidRPr="002D1EA4">
        <w:rPr>
          <w:rFonts w:eastAsia="Times New Roman"/>
        </w:rPr>
        <w:t>begjær</w:t>
      </w:r>
      <w:r>
        <w:rPr>
          <w:rFonts w:eastAsia="Times New Roman"/>
        </w:rPr>
        <w:t>es</w:t>
      </w:r>
      <w:r w:rsidRPr="002D1EA4">
        <w:rPr>
          <w:rFonts w:eastAsia="Times New Roman"/>
        </w:rPr>
        <w:t xml:space="preserve"> at fornærmede stevnes for å avgi forklaring under hovedforhandlingen</w:t>
      </w:r>
      <w:r>
        <w:rPr>
          <w:rFonts w:eastAsia="Times New Roman"/>
        </w:rPr>
        <w:t>.</w:t>
      </w:r>
      <w:r w:rsidRPr="002D1EA4">
        <w:rPr>
          <w:rFonts w:eastAsia="Times New Roman"/>
        </w:rPr>
        <w:t xml:space="preserve"> </w:t>
      </w:r>
    </w:p>
    <w:p w14:paraId="46D1FF60" w14:textId="77777777" w:rsidR="00D85E4F" w:rsidRDefault="00D85E4F" w:rsidP="003134C9">
      <w:pPr>
        <w:jc w:val="both"/>
        <w:rPr>
          <w:rFonts w:ascii="Garamond" w:hAnsi="Garamond" w:cs="Garamond"/>
          <w:lang w:eastAsia="nb-NO"/>
        </w:rPr>
      </w:pPr>
    </w:p>
    <w:p w14:paraId="4D561166" w14:textId="77777777" w:rsidR="003134C9" w:rsidRPr="00500EFB" w:rsidRDefault="003134C9" w:rsidP="003134C9">
      <w:pPr>
        <w:rPr>
          <w:bCs/>
        </w:rPr>
      </w:pPr>
      <w:r w:rsidRPr="00500EFB">
        <w:rPr>
          <w:bCs/>
        </w:rPr>
        <w:t>Forsvarer bes opplyst om deler av faktum kan legges til grunn og om noen forhold foreløpig er erkjent av tiltalte.</w:t>
      </w:r>
      <w:r w:rsidR="00DD651C">
        <w:rPr>
          <w:bCs/>
        </w:rPr>
        <w:t xml:space="preserve"> Retten er klar over at tiltalte er mindreårig, og at synet på straffeskyld kan endre seg før hovedforhandlingen.</w:t>
      </w:r>
    </w:p>
    <w:p w14:paraId="79E65DD4" w14:textId="77777777" w:rsidR="003134C9" w:rsidRPr="00500EFB" w:rsidRDefault="003134C9" w:rsidP="003134C9">
      <w:pPr>
        <w:rPr>
          <w:bCs/>
        </w:rPr>
      </w:pPr>
    </w:p>
    <w:p w14:paraId="48A94856" w14:textId="2AB90593" w:rsidR="00080705" w:rsidRDefault="00080705" w:rsidP="003134C9">
      <w:pPr>
        <w:rPr>
          <w:bCs/>
        </w:rPr>
      </w:pPr>
    </w:p>
    <w:p w14:paraId="2148F8CA" w14:textId="77777777" w:rsidR="00034B85" w:rsidRPr="002435E0" w:rsidRDefault="00034B85" w:rsidP="00034B85">
      <w:pPr>
        <w:rPr>
          <w:bCs/>
          <w:u w:val="single"/>
        </w:rPr>
      </w:pPr>
      <w:r w:rsidRPr="002435E0">
        <w:rPr>
          <w:bCs/>
          <w:u w:val="single"/>
        </w:rPr>
        <w:t>Tolk</w:t>
      </w:r>
    </w:p>
    <w:p w14:paraId="077D264B" w14:textId="77777777" w:rsidR="00034B85" w:rsidRPr="00C12DD9" w:rsidRDefault="00034B85" w:rsidP="00034B85">
      <w:pPr>
        <w:rPr>
          <w:bCs/>
        </w:rPr>
      </w:pPr>
      <w:r w:rsidRPr="00C12DD9">
        <w:rPr>
          <w:bCs/>
        </w:rPr>
        <w:t xml:space="preserve">Hvis </w:t>
      </w:r>
      <w:r w:rsidR="002435E0">
        <w:rPr>
          <w:bCs/>
        </w:rPr>
        <w:t>forsvarer</w:t>
      </w:r>
      <w:r w:rsidR="007972C0">
        <w:rPr>
          <w:bCs/>
        </w:rPr>
        <w:t xml:space="preserve"> er</w:t>
      </w:r>
      <w:r>
        <w:rPr>
          <w:bCs/>
        </w:rPr>
        <w:t xml:space="preserve"> kjent med at </w:t>
      </w:r>
      <w:r w:rsidRPr="00C12DD9">
        <w:rPr>
          <w:bCs/>
        </w:rPr>
        <w:t>noen av aktørene/vergene har behov for tolk</w:t>
      </w:r>
      <w:r>
        <w:rPr>
          <w:bCs/>
        </w:rPr>
        <w:t xml:space="preserve"> og dette ikke allerede fremgår av </w:t>
      </w:r>
      <w:r w:rsidR="00E26401">
        <w:rPr>
          <w:bCs/>
        </w:rPr>
        <w:t xml:space="preserve">påtalemyndighetens </w:t>
      </w:r>
      <w:r>
        <w:rPr>
          <w:bCs/>
        </w:rPr>
        <w:t>bevisoppgave</w:t>
      </w:r>
      <w:r w:rsidR="00E26401">
        <w:rPr>
          <w:bCs/>
        </w:rPr>
        <w:t>,</w:t>
      </w:r>
      <w:r>
        <w:rPr>
          <w:bCs/>
        </w:rPr>
        <w:t xml:space="preserve"> </w:t>
      </w:r>
      <w:r w:rsidR="00E26401">
        <w:rPr>
          <w:bCs/>
        </w:rPr>
        <w:t xml:space="preserve">bes </w:t>
      </w:r>
      <w:r w:rsidRPr="00C12DD9">
        <w:rPr>
          <w:bCs/>
        </w:rPr>
        <w:t xml:space="preserve">dette </w:t>
      </w:r>
      <w:r w:rsidR="00E26401">
        <w:rPr>
          <w:bCs/>
        </w:rPr>
        <w:t>opplyst</w:t>
      </w:r>
      <w:r>
        <w:rPr>
          <w:bCs/>
        </w:rPr>
        <w:t>.</w:t>
      </w:r>
    </w:p>
    <w:p w14:paraId="6732B49B" w14:textId="77777777" w:rsidR="00034B85" w:rsidRDefault="00034B85" w:rsidP="00034B85">
      <w:pPr>
        <w:pStyle w:val="BLNormal"/>
        <w:rPr>
          <w:b/>
        </w:rPr>
      </w:pPr>
    </w:p>
    <w:p w14:paraId="1F478257" w14:textId="77777777" w:rsidR="00034B85" w:rsidRPr="002435E0" w:rsidRDefault="00034B85" w:rsidP="00034B85">
      <w:pPr>
        <w:rPr>
          <w:bCs/>
          <w:u w:val="single"/>
        </w:rPr>
      </w:pPr>
      <w:r w:rsidRPr="002435E0">
        <w:rPr>
          <w:bCs/>
          <w:u w:val="single"/>
        </w:rPr>
        <w:t>Tilstede under hovedforhandlingen</w:t>
      </w:r>
    </w:p>
    <w:p w14:paraId="156009E4" w14:textId="77777777" w:rsidR="00034B85" w:rsidRPr="00C12DD9" w:rsidRDefault="00E26401" w:rsidP="00034B85">
      <w:pPr>
        <w:rPr>
          <w:bCs/>
        </w:rPr>
      </w:pPr>
      <w:r>
        <w:rPr>
          <w:bCs/>
        </w:rPr>
        <w:t>F</w:t>
      </w:r>
      <w:r w:rsidR="00034B85" w:rsidRPr="00C12DD9">
        <w:rPr>
          <w:bCs/>
        </w:rPr>
        <w:t xml:space="preserve">orsvarer </w:t>
      </w:r>
      <w:r>
        <w:rPr>
          <w:bCs/>
        </w:rPr>
        <w:t xml:space="preserve">bes </w:t>
      </w:r>
      <w:r w:rsidR="00034B85" w:rsidRPr="00C12DD9">
        <w:rPr>
          <w:bCs/>
        </w:rPr>
        <w:t xml:space="preserve">opplyse om hvilke andre personer utover </w:t>
      </w:r>
      <w:r w:rsidR="00034B85">
        <w:rPr>
          <w:bCs/>
        </w:rPr>
        <w:t xml:space="preserve">tiltalte som vil </w:t>
      </w:r>
      <w:r w:rsidR="00034B85" w:rsidRPr="00C12DD9">
        <w:rPr>
          <w:bCs/>
        </w:rPr>
        <w:t>være til stede under hovedforhandlingen: for eksempel verge</w:t>
      </w:r>
      <w:r w:rsidR="00034B85">
        <w:rPr>
          <w:bCs/>
        </w:rPr>
        <w:t>r/følgepersoner for tiltalte</w:t>
      </w:r>
      <w:r w:rsidR="00034B85" w:rsidRPr="00C12DD9">
        <w:rPr>
          <w:bCs/>
        </w:rPr>
        <w:t>, slik at retten kan ta hensyn til dette ved valg av rettssal.</w:t>
      </w:r>
    </w:p>
    <w:p w14:paraId="206831D8" w14:textId="77777777" w:rsidR="00034B85" w:rsidRPr="00C12DD9" w:rsidRDefault="00034B85" w:rsidP="00034B85">
      <w:pPr>
        <w:rPr>
          <w:bCs/>
        </w:rPr>
      </w:pPr>
    </w:p>
    <w:p w14:paraId="584CDFEB" w14:textId="77777777" w:rsidR="00E26401" w:rsidRDefault="00034B85" w:rsidP="00034B85">
      <w:pPr>
        <w:rPr>
          <w:bCs/>
        </w:rPr>
      </w:pPr>
      <w:r w:rsidRPr="00C12DD9">
        <w:rPr>
          <w:bCs/>
        </w:rPr>
        <w:t xml:space="preserve">Hvis </w:t>
      </w:r>
      <w:r>
        <w:rPr>
          <w:bCs/>
        </w:rPr>
        <w:t xml:space="preserve">tiltalte fortsatt er under </w:t>
      </w:r>
      <w:r w:rsidR="00684F20">
        <w:rPr>
          <w:bCs/>
        </w:rPr>
        <w:t>1</w:t>
      </w:r>
      <w:r>
        <w:rPr>
          <w:bCs/>
        </w:rPr>
        <w:t xml:space="preserve">8 år på tidspunktet for hovedforhandling og </w:t>
      </w:r>
      <w:r w:rsidRPr="00C12DD9">
        <w:rPr>
          <w:bCs/>
        </w:rPr>
        <w:t>v</w:t>
      </w:r>
      <w:r>
        <w:rPr>
          <w:bCs/>
        </w:rPr>
        <w:t xml:space="preserve">erger til tiltalte </w:t>
      </w:r>
      <w:r w:rsidRPr="00C12DD9">
        <w:rPr>
          <w:bCs/>
        </w:rPr>
        <w:t>ikke vil være til stede under hele/deler av saken</w:t>
      </w:r>
      <w:r>
        <w:rPr>
          <w:bCs/>
        </w:rPr>
        <w:t>,</w:t>
      </w:r>
      <w:r w:rsidRPr="00C12DD9">
        <w:rPr>
          <w:bCs/>
        </w:rPr>
        <w:t xml:space="preserve"> bes d</w:t>
      </w:r>
      <w:r w:rsidR="00E26401">
        <w:rPr>
          <w:bCs/>
        </w:rPr>
        <w:t>ette opplyst til retten</w:t>
      </w:r>
      <w:r w:rsidRPr="00C12DD9">
        <w:rPr>
          <w:bCs/>
        </w:rPr>
        <w:t xml:space="preserve">. </w:t>
      </w:r>
    </w:p>
    <w:p w14:paraId="183719E8" w14:textId="77777777" w:rsidR="00E26401" w:rsidRDefault="00E26401" w:rsidP="00034B85">
      <w:pPr>
        <w:rPr>
          <w:bCs/>
        </w:rPr>
      </w:pPr>
    </w:p>
    <w:p w14:paraId="14E9A377" w14:textId="77777777" w:rsidR="00034B85" w:rsidRPr="00C12DD9" w:rsidRDefault="00034B85" w:rsidP="00034B85">
      <w:pPr>
        <w:rPr>
          <w:bCs/>
        </w:rPr>
      </w:pPr>
      <w:r>
        <w:rPr>
          <w:bCs/>
        </w:rPr>
        <w:t xml:space="preserve">Er det ønskelig at verger ikke er til stede under forklaringen til tiltalte </w:t>
      </w:r>
      <w:r w:rsidR="002435E0">
        <w:rPr>
          <w:bCs/>
        </w:rPr>
        <w:t>be</w:t>
      </w:r>
      <w:r w:rsidR="00684F20">
        <w:rPr>
          <w:bCs/>
        </w:rPr>
        <w:t>s</w:t>
      </w:r>
      <w:r w:rsidR="002435E0">
        <w:rPr>
          <w:bCs/>
        </w:rPr>
        <w:t xml:space="preserve"> det opplyst om dette, samt en begrunnelse om årsaken</w:t>
      </w:r>
      <w:r w:rsidR="00E26401">
        <w:rPr>
          <w:bCs/>
        </w:rPr>
        <w:t>.</w:t>
      </w:r>
    </w:p>
    <w:p w14:paraId="6230B8F6" w14:textId="77777777" w:rsidR="00034B85" w:rsidRPr="00C12DD9" w:rsidRDefault="00034B85" w:rsidP="00034B85">
      <w:pPr>
        <w:rPr>
          <w:bCs/>
        </w:rPr>
      </w:pPr>
    </w:p>
    <w:p w14:paraId="0234A012" w14:textId="77777777" w:rsidR="00034B85" w:rsidRDefault="00034B85" w:rsidP="00034B85">
      <w:pPr>
        <w:rPr>
          <w:bCs/>
        </w:rPr>
      </w:pPr>
      <w:r w:rsidRPr="00C12DD9">
        <w:rPr>
          <w:bCs/>
        </w:rPr>
        <w:t xml:space="preserve">Hvis </w:t>
      </w:r>
      <w:r>
        <w:rPr>
          <w:bCs/>
        </w:rPr>
        <w:t>tiltalte fortsatt er under 18 år på tidspunktet for hovedforhandling</w:t>
      </w:r>
      <w:r w:rsidRPr="00C12DD9">
        <w:rPr>
          <w:bCs/>
        </w:rPr>
        <w:t xml:space="preserve"> </w:t>
      </w:r>
      <w:r w:rsidR="00D80216">
        <w:rPr>
          <w:bCs/>
        </w:rPr>
        <w:t xml:space="preserve">og </w:t>
      </w:r>
      <w:r w:rsidRPr="00C12DD9">
        <w:rPr>
          <w:bCs/>
        </w:rPr>
        <w:t xml:space="preserve">verger ikke vil være til stede </w:t>
      </w:r>
      <w:r w:rsidR="00D80216">
        <w:rPr>
          <w:bCs/>
        </w:rPr>
        <w:t xml:space="preserve">i retten </w:t>
      </w:r>
      <w:r w:rsidRPr="00C12DD9">
        <w:rPr>
          <w:bCs/>
        </w:rPr>
        <w:t xml:space="preserve">bes det opplyst om tiltaltes verger samtykker/ikke samtykker til straffereaksjoner i frihet, og om slike eventuelle samtykker er innhentet i forkant av hovedforhandlingen/vil bli innhentet i forkant av hovedforhandlingen. </w:t>
      </w:r>
    </w:p>
    <w:p w14:paraId="37ED78D4" w14:textId="77777777" w:rsidR="00D80216" w:rsidRPr="00C12DD9" w:rsidRDefault="00D80216" w:rsidP="00034B85">
      <w:pPr>
        <w:rPr>
          <w:bCs/>
        </w:rPr>
      </w:pPr>
    </w:p>
    <w:p w14:paraId="2C412FE4" w14:textId="77777777" w:rsidR="00034B85" w:rsidRPr="00C12DD9" w:rsidRDefault="00D80216" w:rsidP="00034B85">
      <w:r>
        <w:t>Forsvarer</w:t>
      </w:r>
      <w:r w:rsidR="00034B85" w:rsidRPr="00C12DD9">
        <w:t xml:space="preserve"> bes vurdere om det er behov for avklaring knyttet til fritak for taushetsplikt for noen vitner? Og i så fall om slike fritak vil være innhentet i forkant av hovedforhandling fra verger</w:t>
      </w:r>
      <w:r>
        <w:t xml:space="preserve"> hvis tiltalte fortsatt er under 18 år på tidspunktet for hovedforhandling.</w:t>
      </w:r>
      <w:r w:rsidR="00034B85" w:rsidRPr="00C12DD9">
        <w:t xml:space="preserve"> </w:t>
      </w:r>
    </w:p>
    <w:p w14:paraId="5BD70442" w14:textId="77777777" w:rsidR="00034B85" w:rsidRPr="00684F20" w:rsidRDefault="00034B85" w:rsidP="00034B85">
      <w:pPr>
        <w:rPr>
          <w:bCs/>
          <w:u w:val="single"/>
        </w:rPr>
      </w:pPr>
    </w:p>
    <w:p w14:paraId="62CB4E49" w14:textId="77777777" w:rsidR="00034B85" w:rsidRPr="00684F20" w:rsidRDefault="00034B85" w:rsidP="00034B85">
      <w:pPr>
        <w:rPr>
          <w:bCs/>
          <w:u w:val="single"/>
        </w:rPr>
      </w:pPr>
      <w:r w:rsidRPr="00684F20">
        <w:rPr>
          <w:bCs/>
          <w:u w:val="single"/>
        </w:rPr>
        <w:t>Venterom i pauser – annen tilrettelegging</w:t>
      </w:r>
    </w:p>
    <w:p w14:paraId="2C873F75" w14:textId="77777777" w:rsidR="00034B85" w:rsidRDefault="00D80216" w:rsidP="00D80216">
      <w:pPr>
        <w:rPr>
          <w:bCs/>
        </w:rPr>
      </w:pPr>
      <w:r>
        <w:rPr>
          <w:bCs/>
        </w:rPr>
        <w:t>Hvis t</w:t>
      </w:r>
      <w:r w:rsidR="00034B85" w:rsidRPr="00C12DD9">
        <w:rPr>
          <w:bCs/>
        </w:rPr>
        <w:t>iltalte vil ha behov</w:t>
      </w:r>
      <w:r>
        <w:rPr>
          <w:bCs/>
        </w:rPr>
        <w:t xml:space="preserve"> for et eget venterom i pauser</w:t>
      </w:r>
      <w:r w:rsidR="005C35FC">
        <w:rPr>
          <w:bCs/>
        </w:rPr>
        <w:t>,</w:t>
      </w:r>
      <w:r>
        <w:rPr>
          <w:bCs/>
        </w:rPr>
        <w:t xml:space="preserve"> bes dette opplyst</w:t>
      </w:r>
      <w:r w:rsidR="006438B8">
        <w:rPr>
          <w:bCs/>
        </w:rPr>
        <w:t xml:space="preserve">. Det bør være en voksen person </w:t>
      </w:r>
      <w:r>
        <w:rPr>
          <w:bCs/>
        </w:rPr>
        <w:t>sammen med til</w:t>
      </w:r>
      <w:r w:rsidR="005C35FC">
        <w:rPr>
          <w:bCs/>
        </w:rPr>
        <w:t xml:space="preserve">talte på venterommet i pausene, og retten ber om å få vite på forhånd hvem som </w:t>
      </w:r>
      <w:r w:rsidR="00763F91">
        <w:rPr>
          <w:bCs/>
        </w:rPr>
        <w:t xml:space="preserve">skal </w:t>
      </w:r>
      <w:r w:rsidR="005C35FC">
        <w:rPr>
          <w:bCs/>
        </w:rPr>
        <w:t xml:space="preserve">være sammen med tiltalte. </w:t>
      </w:r>
    </w:p>
    <w:p w14:paraId="5B9A256C" w14:textId="77777777" w:rsidR="00477DCD" w:rsidRPr="00E57FAA" w:rsidRDefault="00477DCD" w:rsidP="00D80216">
      <w:pPr>
        <w:rPr>
          <w:bCs/>
        </w:rPr>
      </w:pPr>
    </w:p>
    <w:p w14:paraId="439A89BC" w14:textId="77777777" w:rsidR="00034B85" w:rsidRPr="00C12DD9" w:rsidRDefault="00034B85" w:rsidP="00034B85">
      <w:pPr>
        <w:rPr>
          <w:bCs/>
        </w:rPr>
      </w:pPr>
      <w:r w:rsidRPr="00C12DD9">
        <w:rPr>
          <w:bCs/>
        </w:rPr>
        <w:t xml:space="preserve">Oslo tingrett </w:t>
      </w:r>
      <w:r w:rsidR="00D80216">
        <w:rPr>
          <w:bCs/>
        </w:rPr>
        <w:t xml:space="preserve">har et begrenset antall venterom og </w:t>
      </w:r>
      <w:r w:rsidR="00477DCD">
        <w:rPr>
          <w:bCs/>
        </w:rPr>
        <w:t xml:space="preserve">kan </w:t>
      </w:r>
      <w:r w:rsidR="00D80216">
        <w:rPr>
          <w:bCs/>
        </w:rPr>
        <w:t xml:space="preserve">derfor </w:t>
      </w:r>
      <w:r w:rsidRPr="00C12DD9">
        <w:rPr>
          <w:bCs/>
        </w:rPr>
        <w:t>ikke</w:t>
      </w:r>
      <w:r w:rsidR="00D80216">
        <w:rPr>
          <w:bCs/>
        </w:rPr>
        <w:t xml:space="preserve"> </w:t>
      </w:r>
      <w:r w:rsidRPr="00C12DD9">
        <w:rPr>
          <w:bCs/>
        </w:rPr>
        <w:t xml:space="preserve">garantere at </w:t>
      </w:r>
      <w:r w:rsidR="00D80216">
        <w:rPr>
          <w:bCs/>
        </w:rPr>
        <w:t>venterom</w:t>
      </w:r>
      <w:r w:rsidRPr="00C12DD9">
        <w:rPr>
          <w:bCs/>
        </w:rPr>
        <w:t xml:space="preserve"> er tilgjengelig på tidspunktet</w:t>
      </w:r>
      <w:r w:rsidR="00D80216">
        <w:rPr>
          <w:bCs/>
        </w:rPr>
        <w:t xml:space="preserve"> for berammet hovedforhandling</w:t>
      </w:r>
      <w:r w:rsidR="00477DCD">
        <w:rPr>
          <w:bCs/>
        </w:rPr>
        <w:t>.</w:t>
      </w:r>
      <w:r w:rsidR="00D80216">
        <w:rPr>
          <w:bCs/>
        </w:rPr>
        <w:t xml:space="preserve"> </w:t>
      </w:r>
    </w:p>
    <w:p w14:paraId="1AA2C18C" w14:textId="77777777" w:rsidR="00034B85" w:rsidRPr="00C12DD9" w:rsidRDefault="00034B85" w:rsidP="00034B85">
      <w:pPr>
        <w:rPr>
          <w:bCs/>
        </w:rPr>
      </w:pPr>
    </w:p>
    <w:p w14:paraId="70E7DFF0" w14:textId="77777777" w:rsidR="00034B85" w:rsidRPr="00C12DD9" w:rsidRDefault="00034B85" w:rsidP="00034B85">
      <w:pPr>
        <w:rPr>
          <w:bCs/>
        </w:rPr>
      </w:pPr>
      <w:r w:rsidRPr="00C12DD9">
        <w:rPr>
          <w:bCs/>
        </w:rPr>
        <w:t>Er det behov for andre former for tilrettelegging for tiltalte bes dette formi</w:t>
      </w:r>
      <w:r w:rsidR="00081CA5">
        <w:rPr>
          <w:bCs/>
        </w:rPr>
        <w:t>dlet til retten</w:t>
      </w:r>
      <w:r w:rsidR="00D80216">
        <w:rPr>
          <w:bCs/>
        </w:rPr>
        <w:t xml:space="preserve">. </w:t>
      </w:r>
    </w:p>
    <w:p w14:paraId="0A86F05A" w14:textId="77777777" w:rsidR="00034B85" w:rsidRPr="00684F20" w:rsidRDefault="00034B85" w:rsidP="00034B85">
      <w:pPr>
        <w:rPr>
          <w:bCs/>
          <w:u w:val="single"/>
        </w:rPr>
      </w:pPr>
    </w:p>
    <w:p w14:paraId="432EAE46" w14:textId="08C9F541" w:rsidR="0080749C" w:rsidRPr="0080749C" w:rsidRDefault="0080749C" w:rsidP="0080749C">
      <w:pPr>
        <w:spacing w:after="160" w:line="259" w:lineRule="auto"/>
      </w:pPr>
      <w:proofErr w:type="spellStart"/>
      <w:r w:rsidRPr="0080749C">
        <w:rPr>
          <w:rFonts w:eastAsia="Times New Roman"/>
        </w:rPr>
        <w:t>T</w:t>
      </w:r>
      <w:r w:rsidRPr="0080749C">
        <w:t>ilsvaret</w:t>
      </w:r>
      <w:proofErr w:type="spellEnd"/>
      <w:r w:rsidRPr="0080749C">
        <w:t xml:space="preserve"> inngis i Aktørportalen</w:t>
      </w:r>
      <w:r w:rsidR="00763F91">
        <w:t xml:space="preserve"> </w:t>
      </w:r>
      <w:r w:rsidRPr="0080749C">
        <w:t>med kopi på e-post til aktor.</w:t>
      </w:r>
      <w:r w:rsidR="00DD651C">
        <w:t xml:space="preserve"> </w:t>
      </w:r>
    </w:p>
    <w:p w14:paraId="70E08B18" w14:textId="77777777" w:rsidR="00F54A53" w:rsidRDefault="00F54A53"/>
    <w:p w14:paraId="7145057C" w14:textId="77777777" w:rsidR="00F54A53" w:rsidRPr="00D34041" w:rsidRDefault="00F54A53">
      <w:pPr>
        <w:pStyle w:val="HilsenEmbete"/>
      </w:pPr>
      <w:r>
        <w:rPr>
          <w:lang w:val="en-GB"/>
        </w:rPr>
        <w:fldChar w:fldCharType="begin"/>
      </w:r>
      <w:r w:rsidRPr="00D34041">
        <w:instrText xml:space="preserve"> DOCPROPERTY "Embete" \* MERGEFORMAT </w:instrText>
      </w:r>
      <w:r>
        <w:rPr>
          <w:lang w:val="en-GB"/>
        </w:rPr>
        <w:fldChar w:fldCharType="separate"/>
      </w:r>
      <w:r w:rsidR="0080749C">
        <w:t>Embete</w:t>
      </w:r>
      <w:r>
        <w:rPr>
          <w:lang w:val="en-GB"/>
        </w:rPr>
        <w:fldChar w:fldCharType="end"/>
      </w:r>
    </w:p>
    <w:p w14:paraId="7FF06A4B" w14:textId="77777777" w:rsidR="00F54A53" w:rsidRPr="00D34041" w:rsidRDefault="00F54A53">
      <w:pPr>
        <w:keepLines/>
        <w:spacing w:before="600"/>
      </w:pPr>
      <w:r>
        <w:rPr>
          <w:lang w:val="en-GB"/>
        </w:rPr>
        <w:fldChar w:fldCharType="begin"/>
      </w:r>
      <w:r w:rsidRPr="00D34041">
        <w:instrText xml:space="preserve"> DOCPROPERTY "User" \* MERGEFORMAT </w:instrText>
      </w:r>
      <w:r>
        <w:rPr>
          <w:lang w:val="en-GB"/>
        </w:rPr>
        <w:fldChar w:fldCharType="separate"/>
      </w:r>
      <w:r w:rsidR="0080749C">
        <w:t>User</w:t>
      </w:r>
      <w:r>
        <w:rPr>
          <w:lang w:val="en-GB"/>
        </w:rPr>
        <w:fldChar w:fldCharType="end"/>
      </w:r>
      <w:r w:rsidRPr="00D34041">
        <w:br/>
      </w:r>
      <w:r>
        <w:rPr>
          <w:lang w:val="en-GB"/>
        </w:rPr>
        <w:fldChar w:fldCharType="begin"/>
      </w:r>
      <w:r w:rsidRPr="00D34041">
        <w:instrText xml:space="preserve"> DOCPROPERTY "UserTitle:lower" \* MERGEFORMAT </w:instrText>
      </w:r>
      <w:r>
        <w:rPr>
          <w:lang w:val="en-GB"/>
        </w:rPr>
        <w:fldChar w:fldCharType="separate"/>
      </w:r>
      <w:proofErr w:type="spellStart"/>
      <w:r w:rsidR="0080749C">
        <w:t>UserTitle:lower</w:t>
      </w:r>
      <w:proofErr w:type="spellEnd"/>
      <w:r>
        <w:rPr>
          <w:lang w:val="en-GB"/>
        </w:rPr>
        <w:fldChar w:fldCharType="end"/>
      </w:r>
    </w:p>
    <w:p w14:paraId="452AB003" w14:textId="77777777" w:rsidR="00F54A53" w:rsidRPr="00D34041" w:rsidRDefault="00F54A53">
      <w:pPr>
        <w:pStyle w:val="Brdtekst"/>
      </w:pPr>
    </w:p>
    <w:p w14:paraId="11AF4B2B" w14:textId="77777777" w:rsidR="00F54A53" w:rsidRPr="00D34041" w:rsidRDefault="00F54A53">
      <w:pPr>
        <w:pStyle w:val="Brdtekst"/>
      </w:pPr>
    </w:p>
    <w:p w14:paraId="0CE36F90" w14:textId="77777777" w:rsidR="00F54A53" w:rsidRDefault="00F54A53" w:rsidP="006D7C49">
      <w:pPr>
        <w:pStyle w:val="Brdtekst"/>
        <w:tabs>
          <w:tab w:val="left" w:pos="1695"/>
        </w:tabs>
      </w:pPr>
    </w:p>
    <w:sectPr w:rsidR="00F54A53">
      <w:footerReference w:type="default" r:id="rId8"/>
      <w:headerReference w:type="first" r:id="rId9"/>
      <w:footerReference w:type="first" r:id="rId10"/>
      <w:pgSz w:w="11906" w:h="16838" w:code="9"/>
      <w:pgMar w:top="1418" w:right="1418" w:bottom="1418" w:left="1418" w:header="96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2A482" w14:textId="77777777" w:rsidR="00D1024B" w:rsidRDefault="00D1024B">
      <w:r>
        <w:separator/>
      </w:r>
    </w:p>
  </w:endnote>
  <w:endnote w:type="continuationSeparator" w:id="0">
    <w:p w14:paraId="5991C9C6" w14:textId="77777777" w:rsidR="00D1024B" w:rsidRDefault="00D10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DAutomationHbC128M">
    <w:altName w:val="Arial Narro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0C3E6" w14:textId="785A0AB5" w:rsidR="00F54A53" w:rsidRDefault="00F54A53">
    <w:pPr>
      <w:pStyle w:val="Bunntekst"/>
      <w:tabs>
        <w:tab w:val="clear" w:pos="4536"/>
        <w:tab w:val="left" w:pos="3933"/>
      </w:tabs>
      <w:rPr>
        <w:rFonts w:ascii="Arial" w:hAnsi="Arial" w:cs="Arial"/>
      </w:rPr>
    </w:pPr>
    <w:r>
      <w:rPr>
        <w:rFonts w:ascii="Arial" w:hAnsi="Arial" w:cs="Arial"/>
      </w:rPr>
      <w:fldChar w:fldCharType="begin"/>
    </w:r>
    <w:r>
      <w:rPr>
        <w:rFonts w:ascii="Arial" w:hAnsi="Arial" w:cs="Arial"/>
      </w:rPr>
      <w:instrText xml:space="preserve"> DOCPROPERTY "Embete" \* MERGEFORMAT </w:instrText>
    </w:r>
    <w:r>
      <w:rPr>
        <w:rFonts w:ascii="Arial" w:hAnsi="Arial" w:cs="Arial"/>
      </w:rPr>
      <w:fldChar w:fldCharType="separate"/>
    </w:r>
    <w:r>
      <w:rPr>
        <w:rFonts w:ascii="Arial" w:hAnsi="Arial" w:cs="Arial"/>
      </w:rPr>
      <w:t>Embete</w:t>
    </w:r>
    <w:r>
      <w:rPr>
        <w:rFonts w:ascii="Arial" w:hAnsi="Arial" w:cs="Arial"/>
      </w:rPr>
      <w:fldChar w:fldCharType="end"/>
    </w:r>
    <w:r>
      <w:rPr>
        <w:rFonts w:ascii="Arial" w:hAnsi="Arial" w:cs="Arial"/>
      </w:rPr>
      <w:tab/>
      <w:t>Saksbehandler:</w:t>
    </w:r>
    <w:r>
      <w:rPr>
        <w:rFonts w:ascii="Arial" w:hAnsi="Arial" w:cs="Arial"/>
      </w:rPr>
      <w:tab/>
      <w:t xml:space="preserve">Side </w:t>
    </w:r>
    <w:r>
      <w:fldChar w:fldCharType="begin"/>
    </w:r>
    <w:r>
      <w:instrText xml:space="preserve"> PAGE </w:instrText>
    </w:r>
    <w:r>
      <w:fldChar w:fldCharType="separate"/>
    </w:r>
    <w:r w:rsidR="00BC098E">
      <w:rPr>
        <w:noProof/>
      </w:rPr>
      <w:t>2</w:t>
    </w:r>
    <w:r>
      <w:fldChar w:fldCharType="end"/>
    </w:r>
  </w:p>
  <w:p w14:paraId="19383283" w14:textId="77777777" w:rsidR="00F54A53" w:rsidRDefault="00F54A53">
    <w:pPr>
      <w:pStyle w:val="Bunntekst"/>
      <w:tabs>
        <w:tab w:val="clear" w:pos="4536"/>
        <w:tab w:val="left" w:pos="3933"/>
      </w:tabs>
      <w:rPr>
        <w:rFonts w:ascii="Arial" w:hAnsi="Arial" w:cs="Arial"/>
      </w:rPr>
    </w:pPr>
    <w:r w:rsidRPr="0004504B">
      <w:rPr>
        <w:b w:val="0"/>
      </w:rPr>
      <w:fldChar w:fldCharType="begin"/>
    </w:r>
    <w:r w:rsidRPr="0004504B">
      <w:rPr>
        <w:b w:val="0"/>
      </w:rPr>
      <w:instrText xml:space="preserve"> DOCPROPERTY "VaarReferanse" \* MERGEFORMAT </w:instrText>
    </w:r>
    <w:r w:rsidRPr="0004504B">
      <w:rPr>
        <w:b w:val="0"/>
      </w:rPr>
      <w:fldChar w:fldCharType="separate"/>
    </w:r>
    <w:proofErr w:type="spellStart"/>
    <w:r w:rsidRPr="0004504B">
      <w:rPr>
        <w:b w:val="0"/>
      </w:rPr>
      <w:t>VaarReferanse</w:t>
    </w:r>
    <w:proofErr w:type="spellEnd"/>
    <w:r w:rsidRPr="0004504B">
      <w:rPr>
        <w:b w:val="0"/>
      </w:rPr>
      <w:fldChar w:fldCharType="end"/>
    </w:r>
    <w:r>
      <w:rPr>
        <w:rFonts w:ascii="Arial" w:hAnsi="Arial" w:cs="Arial"/>
      </w:rPr>
      <w:t xml:space="preserve"> </w:t>
    </w:r>
    <w:r>
      <w:rPr>
        <w:rFonts w:ascii="Arial" w:hAnsi="Arial" w:cs="Arial"/>
      </w:rPr>
      <w:tab/>
    </w:r>
    <w:r w:rsidR="003628BE" w:rsidRPr="0004504B">
      <w:rPr>
        <w:b w:val="0"/>
      </w:rPr>
      <w:fldChar w:fldCharType="begin"/>
    </w:r>
    <w:r w:rsidR="003628BE" w:rsidRPr="0004504B">
      <w:rPr>
        <w:b w:val="0"/>
      </w:rPr>
      <w:instrText xml:space="preserve"> DOCPROPERTY "Saksbehandler" \* MERGEFORMAT </w:instrText>
    </w:r>
    <w:r w:rsidR="003628BE" w:rsidRPr="0004504B">
      <w:rPr>
        <w:b w:val="0"/>
      </w:rPr>
      <w:fldChar w:fldCharType="separate"/>
    </w:r>
    <w:r w:rsidRPr="0004504B">
      <w:rPr>
        <w:b w:val="0"/>
      </w:rPr>
      <w:t>Saksbehandler</w:t>
    </w:r>
    <w:r w:rsidR="003628BE" w:rsidRPr="0004504B">
      <w:rPr>
        <w:b w:val="0"/>
      </w:rPr>
      <w:fldChar w:fldCharType="end"/>
    </w:r>
  </w:p>
  <w:p w14:paraId="1BF68AE8" w14:textId="77777777" w:rsidR="00F54A53" w:rsidRDefault="00F54A5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34" w:type="dxa"/>
      <w:tblInd w:w="-14" w:type="dxa"/>
      <w:tblLook w:val="0000" w:firstRow="0" w:lastRow="0" w:firstColumn="0" w:lastColumn="0" w:noHBand="0" w:noVBand="0"/>
    </w:tblPr>
    <w:tblGrid>
      <w:gridCol w:w="2526"/>
      <w:gridCol w:w="1113"/>
      <w:gridCol w:w="1620"/>
      <w:gridCol w:w="1620"/>
      <w:gridCol w:w="2255"/>
    </w:tblGrid>
    <w:tr w:rsidR="00F54A53" w14:paraId="1B01EF7D" w14:textId="77777777">
      <w:tc>
        <w:tcPr>
          <w:tcW w:w="2526" w:type="dxa"/>
          <w:tcBorders>
            <w:top w:val="single" w:sz="8" w:space="0" w:color="auto"/>
            <w:left w:val="nil"/>
            <w:bottom w:val="nil"/>
            <w:right w:val="nil"/>
          </w:tcBorders>
          <w:tcMar>
            <w:left w:w="0" w:type="dxa"/>
            <w:right w:w="0" w:type="dxa"/>
          </w:tcMar>
        </w:tcPr>
        <w:p w14:paraId="6EDC30E7" w14:textId="77777777" w:rsidR="00F54A53" w:rsidRDefault="00FE30DC">
          <w:pPr>
            <w:pStyle w:val="FooterFirst"/>
            <w:pBdr>
              <w:top w:val="none" w:sz="0" w:space="0" w:color="auto"/>
            </w:pBdr>
            <w:spacing w:before="120"/>
          </w:pPr>
          <w:r>
            <w:rPr>
              <w:noProof/>
              <w:lang w:eastAsia="nb-NO"/>
            </w:rPr>
            <mc:AlternateContent>
              <mc:Choice Requires="wps">
                <w:drawing>
                  <wp:anchor distT="0" distB="0" distL="114300" distR="114300" simplePos="0" relativeHeight="251660288" behindDoc="0" locked="1" layoutInCell="1" allowOverlap="1" wp14:anchorId="213D37EB" wp14:editId="4496E579">
                    <wp:simplePos x="0" y="0"/>
                    <wp:positionH relativeFrom="column">
                      <wp:posOffset>-678815</wp:posOffset>
                    </wp:positionH>
                    <wp:positionV relativeFrom="paragraph">
                      <wp:posOffset>-4587875</wp:posOffset>
                    </wp:positionV>
                    <wp:extent cx="108585" cy="4488180"/>
                    <wp:effectExtent l="0" t="3175" r="0" b="4445"/>
                    <wp:wrapNone/>
                    <wp:docPr id="1" name="Text Box 2" descr="Text Box: LOVISA  dokument: 00 BrevBasis.dot  Mal: Normal.do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 cy="4488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0EAFD4" w14:textId="77777777" w:rsidR="00F54A53" w:rsidRDefault="00F54A53">
                                <w:pPr>
                                  <w:rPr>
                                    <w:rFonts w:ascii="Arial" w:hAnsi="Arial" w:cs="Arial"/>
                                    <w:color w:val="999999"/>
                                    <w:sz w:val="12"/>
                                    <w:szCs w:val="12"/>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3D37EB" id="_x0000_t202" coordsize="21600,21600" o:spt="202" path="m,l,21600r21600,l21600,xe">
                    <v:stroke joinstyle="miter"/>
                    <v:path gradientshapeok="t" o:connecttype="rect"/>
                  </v:shapetype>
                  <v:shape id="Text Box 2" o:spid="_x0000_s1027" type="#_x0000_t202" alt="Text Box: LOVISA  dokument: 00 BrevBasis.dot  Mal: Normal.dot" style="position:absolute;margin-left:-53.45pt;margin-top:-361.25pt;width:8.55pt;height:35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" stroked="f">
                    <v:textbox style="layout-flow:vertical;mso-layout-flow-alt:bottom-to-top" inset="0,0,0,0">
                      <w:txbxContent>
                        <w:p w14:paraId="1E0EAFD4" w14:textId="77777777" w:rsidR="00F54A53" w:rsidRDefault="00F54A53">
                          <w:pPr>
                            <w:rPr>
                              <w:rFonts w:ascii="Arial" w:hAnsi="Arial" w:cs="Arial"/>
                              <w:color w:val="999999"/>
                              <w:sz w:val="12"/>
                              <w:szCs w:val="12"/>
                            </w:rPr>
                          </w:pPr>
                        </w:p>
                      </w:txbxContent>
                    </v:textbox>
                    <w10:anchorlock/>
                  </v:shape>
                </w:pict>
              </mc:Fallback>
            </mc:AlternateContent>
          </w:r>
          <w:r w:rsidR="00F54A53">
            <w:t>Postadresse</w:t>
          </w:r>
        </w:p>
      </w:tc>
      <w:tc>
        <w:tcPr>
          <w:tcW w:w="1113" w:type="dxa"/>
          <w:tcBorders>
            <w:top w:val="single" w:sz="8" w:space="0" w:color="auto"/>
            <w:left w:val="nil"/>
            <w:bottom w:val="nil"/>
            <w:right w:val="nil"/>
          </w:tcBorders>
          <w:tcMar>
            <w:left w:w="0" w:type="dxa"/>
            <w:right w:w="0" w:type="dxa"/>
          </w:tcMar>
        </w:tcPr>
        <w:p w14:paraId="104CFB17" w14:textId="77777777" w:rsidR="00F54A53" w:rsidRDefault="00F54A53">
          <w:pPr>
            <w:pStyle w:val="FooterFirst"/>
            <w:pBdr>
              <w:top w:val="none" w:sz="0" w:space="0" w:color="auto"/>
            </w:pBdr>
            <w:tabs>
              <w:tab w:val="clear" w:pos="4536"/>
              <w:tab w:val="clear" w:pos="9072"/>
            </w:tabs>
            <w:spacing w:before="120"/>
            <w:ind w:right="68"/>
          </w:pPr>
          <w:r>
            <w:t>Sentralbord</w:t>
          </w:r>
        </w:p>
      </w:tc>
      <w:tc>
        <w:tcPr>
          <w:tcW w:w="1620" w:type="dxa"/>
          <w:tcBorders>
            <w:top w:val="single" w:sz="8" w:space="0" w:color="auto"/>
            <w:left w:val="nil"/>
            <w:bottom w:val="nil"/>
            <w:right w:val="nil"/>
          </w:tcBorders>
          <w:tcMar>
            <w:left w:w="0" w:type="dxa"/>
            <w:right w:w="0" w:type="dxa"/>
          </w:tcMar>
        </w:tcPr>
        <w:p w14:paraId="74496DDB" w14:textId="77777777" w:rsidR="00F54A53" w:rsidRDefault="00F54A53">
          <w:pPr>
            <w:pStyle w:val="FooterFirst"/>
            <w:pBdr>
              <w:top w:val="none" w:sz="0" w:space="0" w:color="auto"/>
            </w:pBdr>
            <w:tabs>
              <w:tab w:val="clear" w:pos="4536"/>
              <w:tab w:val="clear" w:pos="9072"/>
            </w:tabs>
            <w:spacing w:before="120"/>
            <w:ind w:right="68"/>
          </w:pPr>
          <w:r>
            <w:t>Saksbehandler</w:t>
          </w:r>
        </w:p>
      </w:tc>
      <w:tc>
        <w:tcPr>
          <w:tcW w:w="1620" w:type="dxa"/>
          <w:tcBorders>
            <w:top w:val="single" w:sz="8" w:space="0" w:color="auto"/>
            <w:left w:val="nil"/>
            <w:bottom w:val="nil"/>
            <w:right w:val="nil"/>
          </w:tcBorders>
          <w:tcMar>
            <w:left w:w="0" w:type="dxa"/>
            <w:right w:w="0" w:type="dxa"/>
          </w:tcMar>
        </w:tcPr>
        <w:p w14:paraId="400855DB" w14:textId="77777777" w:rsidR="00F54A53" w:rsidRDefault="00F54A53">
          <w:pPr>
            <w:pStyle w:val="FooterFirst"/>
            <w:pBdr>
              <w:top w:val="none" w:sz="0" w:space="0" w:color="auto"/>
            </w:pBdr>
            <w:tabs>
              <w:tab w:val="clear" w:pos="4536"/>
              <w:tab w:val="clear" w:pos="9072"/>
            </w:tabs>
            <w:spacing w:before="120"/>
            <w:ind w:right="68"/>
          </w:pPr>
          <w:r>
            <w:t>Bankgiro</w:t>
          </w:r>
        </w:p>
      </w:tc>
      <w:tc>
        <w:tcPr>
          <w:tcW w:w="2255" w:type="dxa"/>
          <w:tcBorders>
            <w:top w:val="single" w:sz="8" w:space="0" w:color="auto"/>
            <w:left w:val="nil"/>
            <w:bottom w:val="nil"/>
            <w:right w:val="nil"/>
          </w:tcBorders>
          <w:tcMar>
            <w:left w:w="0" w:type="dxa"/>
            <w:right w:w="0" w:type="dxa"/>
          </w:tcMar>
        </w:tcPr>
        <w:p w14:paraId="1AD29099" w14:textId="77777777" w:rsidR="00F54A53" w:rsidRDefault="00F54A53">
          <w:pPr>
            <w:pStyle w:val="FooterFirst"/>
            <w:pBdr>
              <w:top w:val="none" w:sz="0" w:space="0" w:color="auto"/>
            </w:pBdr>
            <w:tabs>
              <w:tab w:val="clear" w:pos="4536"/>
              <w:tab w:val="clear" w:pos="9072"/>
            </w:tabs>
            <w:spacing w:before="120"/>
            <w:ind w:right="68"/>
          </w:pPr>
          <w:r>
            <w:t>Organisasjonsnummer</w:t>
          </w:r>
        </w:p>
      </w:tc>
    </w:tr>
    <w:tr w:rsidR="00F54A53" w14:paraId="7AFCBF48" w14:textId="77777777">
      <w:tc>
        <w:tcPr>
          <w:tcW w:w="2526" w:type="dxa"/>
          <w:tcBorders>
            <w:top w:val="nil"/>
            <w:left w:val="nil"/>
            <w:bottom w:val="nil"/>
            <w:right w:val="nil"/>
          </w:tcBorders>
          <w:tcMar>
            <w:left w:w="0" w:type="dxa"/>
            <w:right w:w="0" w:type="dxa"/>
          </w:tcMar>
        </w:tcPr>
        <w:p w14:paraId="344D40D7" w14:textId="77777777" w:rsidR="00F54A53" w:rsidRDefault="00BC098E">
          <w:pPr>
            <w:pStyle w:val="FooterSecond"/>
          </w:pPr>
          <w:r>
            <w:fldChar w:fldCharType="begin"/>
          </w:r>
          <w:r>
            <w:instrText xml:space="preserve"> DOCPROPERTY "EmbetePostadresse" \* MERGEFORMAT </w:instrText>
          </w:r>
          <w:r>
            <w:fldChar w:fldCharType="separate"/>
          </w:r>
          <w:proofErr w:type="spellStart"/>
          <w:r w:rsidR="00F54A53">
            <w:t>EmbetePostadresse</w:t>
          </w:r>
          <w:proofErr w:type="spellEnd"/>
          <w:r>
            <w:fldChar w:fldCharType="end"/>
          </w:r>
        </w:p>
      </w:tc>
      <w:tc>
        <w:tcPr>
          <w:tcW w:w="1113" w:type="dxa"/>
          <w:tcBorders>
            <w:top w:val="nil"/>
            <w:left w:val="nil"/>
            <w:bottom w:val="nil"/>
            <w:right w:val="nil"/>
          </w:tcBorders>
          <w:tcMar>
            <w:left w:w="0" w:type="dxa"/>
            <w:right w:w="0" w:type="dxa"/>
          </w:tcMar>
        </w:tcPr>
        <w:p w14:paraId="12BD34F3" w14:textId="77777777" w:rsidR="00F54A53" w:rsidRDefault="00BC098E">
          <w:pPr>
            <w:pStyle w:val="FooterSecond"/>
          </w:pPr>
          <w:r>
            <w:fldChar w:fldCharType="begin"/>
          </w:r>
          <w:r>
            <w:instrText xml:space="preserve"> DOCPROPERTY "EmbeteSentral" \* MERGEFORMAT </w:instrText>
          </w:r>
          <w:r>
            <w:fldChar w:fldCharType="separate"/>
          </w:r>
          <w:proofErr w:type="spellStart"/>
          <w:r w:rsidR="00F54A53">
            <w:t>EmbeteSentral</w:t>
          </w:r>
          <w:proofErr w:type="spellEnd"/>
          <w:r>
            <w:fldChar w:fldCharType="end"/>
          </w:r>
        </w:p>
      </w:tc>
      <w:tc>
        <w:tcPr>
          <w:tcW w:w="1620" w:type="dxa"/>
          <w:tcBorders>
            <w:top w:val="nil"/>
            <w:left w:val="nil"/>
            <w:bottom w:val="nil"/>
            <w:right w:val="nil"/>
          </w:tcBorders>
          <w:tcMar>
            <w:left w:w="0" w:type="dxa"/>
            <w:right w:w="0" w:type="dxa"/>
          </w:tcMar>
        </w:tcPr>
        <w:p w14:paraId="7FA514A2" w14:textId="77777777" w:rsidR="00F54A53" w:rsidRDefault="005916B5">
          <w:pPr>
            <w:pStyle w:val="FooterSecond"/>
          </w:pPr>
          <w:fldSimple w:instr=" DOCPROPERTY &quot;Saksbehandler&quot; \* MERGEFORMAT ">
            <w:r w:rsidR="00F54A53">
              <w:t>Saksbehandler</w:t>
            </w:r>
          </w:fldSimple>
        </w:p>
      </w:tc>
      <w:tc>
        <w:tcPr>
          <w:tcW w:w="1620" w:type="dxa"/>
          <w:tcBorders>
            <w:top w:val="nil"/>
            <w:left w:val="nil"/>
            <w:bottom w:val="nil"/>
            <w:right w:val="nil"/>
          </w:tcBorders>
          <w:tcMar>
            <w:left w:w="0" w:type="dxa"/>
            <w:right w:w="0" w:type="dxa"/>
          </w:tcMar>
        </w:tcPr>
        <w:p w14:paraId="7B157A31" w14:textId="77777777" w:rsidR="00F54A53" w:rsidRDefault="00BC098E">
          <w:pPr>
            <w:pStyle w:val="FooterSecond"/>
          </w:pPr>
          <w:r>
            <w:fldChar w:fldCharType="begin"/>
          </w:r>
          <w:r>
            <w:instrText xml:space="preserve"> DOCPROPERTY "EmbeteBankgiro" \* MERGEFORMAT </w:instrText>
          </w:r>
          <w:r>
            <w:fldChar w:fldCharType="separate"/>
          </w:r>
          <w:proofErr w:type="spellStart"/>
          <w:r w:rsidR="00F54A53">
            <w:t>EmbeteBankgiro</w:t>
          </w:r>
          <w:proofErr w:type="spellEnd"/>
          <w:r>
            <w:fldChar w:fldCharType="end"/>
          </w:r>
        </w:p>
      </w:tc>
      <w:tc>
        <w:tcPr>
          <w:tcW w:w="2255" w:type="dxa"/>
          <w:tcBorders>
            <w:top w:val="nil"/>
            <w:left w:val="nil"/>
            <w:bottom w:val="nil"/>
            <w:right w:val="nil"/>
          </w:tcBorders>
          <w:tcMar>
            <w:left w:w="0" w:type="dxa"/>
            <w:right w:w="0" w:type="dxa"/>
          </w:tcMar>
        </w:tcPr>
        <w:p w14:paraId="01FDA703" w14:textId="77777777" w:rsidR="00F54A53" w:rsidRDefault="00BC098E">
          <w:pPr>
            <w:pStyle w:val="FooterSecond"/>
          </w:pPr>
          <w:r>
            <w:fldChar w:fldCharType="begin"/>
          </w:r>
          <w:r>
            <w:instrText xml:space="preserve"> DOCPROPERTY "EmbeteOrgNr" \* MERGEFORMAT </w:instrText>
          </w:r>
          <w:r>
            <w:fldChar w:fldCharType="separate"/>
          </w:r>
          <w:proofErr w:type="spellStart"/>
          <w:r w:rsidR="00F54A53">
            <w:t>EmbeteOrgNr</w:t>
          </w:r>
          <w:proofErr w:type="spellEnd"/>
          <w:r>
            <w:fldChar w:fldCharType="end"/>
          </w:r>
        </w:p>
      </w:tc>
    </w:tr>
    <w:tr w:rsidR="00F54A53" w14:paraId="2EDA475F" w14:textId="77777777">
      <w:tc>
        <w:tcPr>
          <w:tcW w:w="2526" w:type="dxa"/>
          <w:tcBorders>
            <w:top w:val="nil"/>
            <w:left w:val="nil"/>
            <w:bottom w:val="nil"/>
            <w:right w:val="nil"/>
          </w:tcBorders>
          <w:tcMar>
            <w:left w:w="0" w:type="dxa"/>
            <w:right w:w="0" w:type="dxa"/>
          </w:tcMar>
        </w:tcPr>
        <w:p w14:paraId="4D4318E8" w14:textId="77777777" w:rsidR="00F54A53" w:rsidRDefault="00F54A53">
          <w:pPr>
            <w:pStyle w:val="FooterFirst"/>
            <w:pBdr>
              <w:top w:val="none" w:sz="0" w:space="0" w:color="auto"/>
            </w:pBdr>
            <w:tabs>
              <w:tab w:val="clear" w:pos="4536"/>
              <w:tab w:val="clear" w:pos="9072"/>
            </w:tabs>
            <w:ind w:right="70"/>
          </w:pPr>
        </w:p>
      </w:tc>
      <w:tc>
        <w:tcPr>
          <w:tcW w:w="1113" w:type="dxa"/>
          <w:tcBorders>
            <w:top w:val="nil"/>
            <w:left w:val="nil"/>
            <w:bottom w:val="nil"/>
            <w:right w:val="nil"/>
          </w:tcBorders>
          <w:tcMar>
            <w:left w:w="0" w:type="dxa"/>
            <w:right w:w="0" w:type="dxa"/>
          </w:tcMar>
        </w:tcPr>
        <w:p w14:paraId="221F4E7B" w14:textId="77777777" w:rsidR="00F54A53" w:rsidRDefault="00F54A53">
          <w:pPr>
            <w:pStyle w:val="FooterFirst"/>
            <w:pBdr>
              <w:top w:val="none" w:sz="0" w:space="0" w:color="auto"/>
            </w:pBdr>
            <w:tabs>
              <w:tab w:val="clear" w:pos="4536"/>
              <w:tab w:val="clear" w:pos="9072"/>
            </w:tabs>
            <w:ind w:right="70"/>
          </w:pPr>
        </w:p>
      </w:tc>
      <w:tc>
        <w:tcPr>
          <w:tcW w:w="1620" w:type="dxa"/>
          <w:tcBorders>
            <w:top w:val="nil"/>
            <w:left w:val="nil"/>
            <w:bottom w:val="nil"/>
            <w:right w:val="nil"/>
          </w:tcBorders>
          <w:tcMar>
            <w:left w:w="0" w:type="dxa"/>
            <w:right w:w="0" w:type="dxa"/>
          </w:tcMar>
        </w:tcPr>
        <w:p w14:paraId="26128220" w14:textId="77777777" w:rsidR="00F54A53" w:rsidRDefault="00F54A53">
          <w:pPr>
            <w:pStyle w:val="FooterFirst"/>
            <w:pBdr>
              <w:top w:val="none" w:sz="0" w:space="0" w:color="auto"/>
            </w:pBdr>
            <w:tabs>
              <w:tab w:val="clear" w:pos="4536"/>
              <w:tab w:val="clear" w:pos="9072"/>
            </w:tabs>
            <w:ind w:right="70"/>
          </w:pPr>
        </w:p>
      </w:tc>
      <w:tc>
        <w:tcPr>
          <w:tcW w:w="1620" w:type="dxa"/>
          <w:tcBorders>
            <w:top w:val="nil"/>
            <w:left w:val="nil"/>
            <w:bottom w:val="nil"/>
            <w:right w:val="nil"/>
          </w:tcBorders>
          <w:tcMar>
            <w:left w:w="0" w:type="dxa"/>
            <w:right w:w="0" w:type="dxa"/>
          </w:tcMar>
        </w:tcPr>
        <w:p w14:paraId="2F16DD5E" w14:textId="77777777" w:rsidR="00F54A53" w:rsidRDefault="00F54A53">
          <w:pPr>
            <w:pStyle w:val="FooterFirst"/>
            <w:pBdr>
              <w:top w:val="none" w:sz="0" w:space="0" w:color="auto"/>
            </w:pBdr>
            <w:tabs>
              <w:tab w:val="clear" w:pos="4536"/>
              <w:tab w:val="clear" w:pos="9072"/>
            </w:tabs>
            <w:ind w:right="70"/>
          </w:pPr>
        </w:p>
      </w:tc>
      <w:tc>
        <w:tcPr>
          <w:tcW w:w="2255" w:type="dxa"/>
          <w:tcBorders>
            <w:top w:val="nil"/>
            <w:left w:val="nil"/>
            <w:bottom w:val="nil"/>
            <w:right w:val="nil"/>
          </w:tcBorders>
          <w:tcMar>
            <w:left w:w="0" w:type="dxa"/>
            <w:right w:w="0" w:type="dxa"/>
          </w:tcMar>
        </w:tcPr>
        <w:p w14:paraId="1B372D87" w14:textId="77777777" w:rsidR="00F54A53" w:rsidRDefault="00F54A53">
          <w:pPr>
            <w:pStyle w:val="FooterFirst"/>
            <w:pBdr>
              <w:top w:val="none" w:sz="0" w:space="0" w:color="auto"/>
            </w:pBdr>
            <w:tabs>
              <w:tab w:val="clear" w:pos="4536"/>
              <w:tab w:val="clear" w:pos="9072"/>
            </w:tabs>
            <w:ind w:right="70"/>
          </w:pPr>
        </w:p>
      </w:tc>
    </w:tr>
    <w:tr w:rsidR="00F54A53" w14:paraId="473273CC" w14:textId="77777777">
      <w:tc>
        <w:tcPr>
          <w:tcW w:w="2526" w:type="dxa"/>
          <w:tcBorders>
            <w:top w:val="nil"/>
            <w:left w:val="nil"/>
            <w:bottom w:val="nil"/>
            <w:right w:val="nil"/>
          </w:tcBorders>
          <w:tcMar>
            <w:left w:w="0" w:type="dxa"/>
            <w:right w:w="0" w:type="dxa"/>
          </w:tcMar>
        </w:tcPr>
        <w:p w14:paraId="06F0CB40" w14:textId="77777777" w:rsidR="00F54A53" w:rsidRDefault="00F54A53">
          <w:pPr>
            <w:pStyle w:val="FooterFirst"/>
            <w:pBdr>
              <w:top w:val="none" w:sz="0" w:space="0" w:color="auto"/>
            </w:pBdr>
            <w:tabs>
              <w:tab w:val="clear" w:pos="4536"/>
              <w:tab w:val="clear" w:pos="9072"/>
            </w:tabs>
            <w:ind w:right="70"/>
          </w:pPr>
          <w:r>
            <w:t>Kontoradresse</w:t>
          </w:r>
        </w:p>
      </w:tc>
      <w:tc>
        <w:tcPr>
          <w:tcW w:w="1113" w:type="dxa"/>
          <w:tcBorders>
            <w:top w:val="nil"/>
            <w:left w:val="nil"/>
            <w:bottom w:val="nil"/>
            <w:right w:val="nil"/>
          </w:tcBorders>
          <w:tcMar>
            <w:left w:w="0" w:type="dxa"/>
            <w:right w:w="0" w:type="dxa"/>
          </w:tcMar>
        </w:tcPr>
        <w:p w14:paraId="5EB21184" w14:textId="77777777" w:rsidR="00F54A53" w:rsidRDefault="00F54A53">
          <w:pPr>
            <w:pStyle w:val="FooterFirst"/>
            <w:pBdr>
              <w:top w:val="none" w:sz="0" w:space="0" w:color="auto"/>
            </w:pBdr>
            <w:tabs>
              <w:tab w:val="clear" w:pos="4536"/>
              <w:tab w:val="clear" w:pos="9072"/>
            </w:tabs>
            <w:ind w:right="70"/>
          </w:pPr>
          <w:r>
            <w:t>Telefaks</w:t>
          </w:r>
        </w:p>
      </w:tc>
      <w:tc>
        <w:tcPr>
          <w:tcW w:w="1620" w:type="dxa"/>
          <w:tcBorders>
            <w:top w:val="nil"/>
            <w:left w:val="nil"/>
            <w:bottom w:val="nil"/>
            <w:right w:val="nil"/>
          </w:tcBorders>
          <w:tcMar>
            <w:left w:w="0" w:type="dxa"/>
            <w:right w:w="0" w:type="dxa"/>
          </w:tcMar>
        </w:tcPr>
        <w:p w14:paraId="7056E8CA" w14:textId="77777777" w:rsidR="00F54A53" w:rsidRDefault="00F54A53">
          <w:pPr>
            <w:pStyle w:val="FooterFirst"/>
            <w:pBdr>
              <w:top w:val="none" w:sz="0" w:space="0" w:color="auto"/>
            </w:pBdr>
            <w:tabs>
              <w:tab w:val="clear" w:pos="4536"/>
              <w:tab w:val="clear" w:pos="9072"/>
            </w:tabs>
            <w:ind w:right="70"/>
          </w:pPr>
          <w:r>
            <w:t>Telefon</w:t>
          </w:r>
        </w:p>
      </w:tc>
      <w:tc>
        <w:tcPr>
          <w:tcW w:w="1620" w:type="dxa"/>
          <w:tcBorders>
            <w:top w:val="nil"/>
            <w:left w:val="nil"/>
            <w:bottom w:val="nil"/>
            <w:right w:val="nil"/>
          </w:tcBorders>
          <w:tcMar>
            <w:left w:w="0" w:type="dxa"/>
            <w:right w:w="0" w:type="dxa"/>
          </w:tcMar>
        </w:tcPr>
        <w:p w14:paraId="512D868B" w14:textId="77777777" w:rsidR="00F54A53" w:rsidRDefault="00F54A53">
          <w:pPr>
            <w:pStyle w:val="FooterFirst"/>
            <w:pBdr>
              <w:top w:val="none" w:sz="0" w:space="0" w:color="auto"/>
            </w:pBdr>
            <w:tabs>
              <w:tab w:val="clear" w:pos="4536"/>
              <w:tab w:val="clear" w:pos="9072"/>
            </w:tabs>
            <w:ind w:right="70"/>
          </w:pPr>
          <w:r>
            <w:t>Ekspedisjonstid</w:t>
          </w:r>
        </w:p>
      </w:tc>
      <w:tc>
        <w:tcPr>
          <w:tcW w:w="2255" w:type="dxa"/>
          <w:tcBorders>
            <w:top w:val="nil"/>
            <w:left w:val="nil"/>
            <w:bottom w:val="nil"/>
            <w:right w:val="nil"/>
          </w:tcBorders>
          <w:tcMar>
            <w:left w:w="0" w:type="dxa"/>
            <w:right w:w="0" w:type="dxa"/>
          </w:tcMar>
        </w:tcPr>
        <w:p w14:paraId="5A8F5165" w14:textId="77777777" w:rsidR="00F54A53" w:rsidRDefault="00F54A53">
          <w:pPr>
            <w:pStyle w:val="FooterFirst"/>
            <w:pBdr>
              <w:top w:val="none" w:sz="0" w:space="0" w:color="auto"/>
            </w:pBdr>
            <w:tabs>
              <w:tab w:val="clear" w:pos="4536"/>
              <w:tab w:val="clear" w:pos="9072"/>
            </w:tabs>
            <w:ind w:right="70"/>
          </w:pPr>
          <w:r>
            <w:t>Internett/E-post</w:t>
          </w:r>
        </w:p>
      </w:tc>
    </w:tr>
    <w:tr w:rsidR="00F54A53" w14:paraId="2DD94C18" w14:textId="77777777">
      <w:tc>
        <w:tcPr>
          <w:tcW w:w="2526" w:type="dxa"/>
          <w:tcBorders>
            <w:top w:val="nil"/>
            <w:left w:val="nil"/>
            <w:bottom w:val="nil"/>
            <w:right w:val="nil"/>
          </w:tcBorders>
          <w:tcMar>
            <w:left w:w="0" w:type="dxa"/>
            <w:right w:w="0" w:type="dxa"/>
          </w:tcMar>
        </w:tcPr>
        <w:p w14:paraId="7591265C" w14:textId="77777777" w:rsidR="00F54A53" w:rsidRDefault="00BC098E">
          <w:pPr>
            <w:pStyle w:val="FooterSecond"/>
          </w:pPr>
          <w:r>
            <w:fldChar w:fldCharType="begin"/>
          </w:r>
          <w:r>
            <w:instrText xml:space="preserve"> DOCPROPERTY "EmbeteKontoradresse" \* MERGEFORMAT </w:instrText>
          </w:r>
          <w:r>
            <w:fldChar w:fldCharType="separate"/>
          </w:r>
          <w:proofErr w:type="spellStart"/>
          <w:r w:rsidR="00F54A53">
            <w:t>EmbeteKontoradresse</w:t>
          </w:r>
          <w:proofErr w:type="spellEnd"/>
          <w:r>
            <w:fldChar w:fldCharType="end"/>
          </w:r>
        </w:p>
      </w:tc>
      <w:tc>
        <w:tcPr>
          <w:tcW w:w="1113" w:type="dxa"/>
          <w:tcBorders>
            <w:top w:val="nil"/>
            <w:left w:val="nil"/>
            <w:bottom w:val="nil"/>
            <w:right w:val="nil"/>
          </w:tcBorders>
          <w:tcMar>
            <w:left w:w="0" w:type="dxa"/>
            <w:right w:w="0" w:type="dxa"/>
          </w:tcMar>
        </w:tcPr>
        <w:p w14:paraId="5C797BAD" w14:textId="77777777" w:rsidR="00F54A53" w:rsidRDefault="00BC098E">
          <w:pPr>
            <w:pStyle w:val="FooterSecond"/>
          </w:pPr>
          <w:r>
            <w:fldChar w:fldCharType="begin"/>
          </w:r>
          <w:r>
            <w:instrText xml:space="preserve"> DOCPROPERTY "EmbeteFax" \* MERGEFORMAT </w:instrText>
          </w:r>
          <w:r>
            <w:fldChar w:fldCharType="separate"/>
          </w:r>
          <w:proofErr w:type="spellStart"/>
          <w:r w:rsidR="00F54A53">
            <w:t>EmbeteFax</w:t>
          </w:r>
          <w:proofErr w:type="spellEnd"/>
          <w:r>
            <w:fldChar w:fldCharType="end"/>
          </w:r>
        </w:p>
      </w:tc>
      <w:tc>
        <w:tcPr>
          <w:tcW w:w="1620" w:type="dxa"/>
          <w:tcBorders>
            <w:top w:val="nil"/>
            <w:left w:val="nil"/>
            <w:bottom w:val="nil"/>
            <w:right w:val="nil"/>
          </w:tcBorders>
          <w:tcMar>
            <w:left w:w="0" w:type="dxa"/>
            <w:right w:w="0" w:type="dxa"/>
          </w:tcMar>
        </w:tcPr>
        <w:p w14:paraId="3B8A7730" w14:textId="77777777" w:rsidR="00F54A53" w:rsidRDefault="00BC098E">
          <w:pPr>
            <w:pStyle w:val="FooterSecond"/>
          </w:pPr>
          <w:r>
            <w:fldChar w:fldCharType="begin"/>
          </w:r>
          <w:r>
            <w:instrText xml:space="preserve"> DOCPROPERTY "SaksbehTelefon" \* MERGEFORMAT </w:instrText>
          </w:r>
          <w:r>
            <w:fldChar w:fldCharType="separate"/>
          </w:r>
          <w:proofErr w:type="spellStart"/>
          <w:r w:rsidR="00F54A53">
            <w:t>SaksbehTelefon</w:t>
          </w:r>
          <w:proofErr w:type="spellEnd"/>
          <w:r>
            <w:fldChar w:fldCharType="end"/>
          </w:r>
        </w:p>
      </w:tc>
      <w:tc>
        <w:tcPr>
          <w:tcW w:w="1620" w:type="dxa"/>
          <w:tcBorders>
            <w:top w:val="nil"/>
            <w:left w:val="nil"/>
            <w:bottom w:val="nil"/>
            <w:right w:val="nil"/>
          </w:tcBorders>
          <w:tcMar>
            <w:left w:w="0" w:type="dxa"/>
            <w:right w:w="0" w:type="dxa"/>
          </w:tcMar>
        </w:tcPr>
        <w:p w14:paraId="4A0B3006" w14:textId="77777777" w:rsidR="00F54A53" w:rsidRDefault="00BC098E">
          <w:pPr>
            <w:pStyle w:val="FooterSecond"/>
          </w:pPr>
          <w:r>
            <w:fldChar w:fldCharType="begin"/>
          </w:r>
          <w:r>
            <w:instrText xml:space="preserve"> DOCPROPERTY "EmbeteEkspTid" \* MERGEFORMAT </w:instrText>
          </w:r>
          <w:r>
            <w:fldChar w:fldCharType="separate"/>
          </w:r>
          <w:proofErr w:type="spellStart"/>
          <w:r w:rsidR="00F54A53">
            <w:t>EmbeteEkspTid</w:t>
          </w:r>
          <w:proofErr w:type="spellEnd"/>
          <w:r>
            <w:fldChar w:fldCharType="end"/>
          </w:r>
        </w:p>
      </w:tc>
      <w:tc>
        <w:tcPr>
          <w:tcW w:w="2255" w:type="dxa"/>
          <w:tcBorders>
            <w:top w:val="nil"/>
            <w:left w:val="nil"/>
            <w:bottom w:val="nil"/>
            <w:right w:val="nil"/>
          </w:tcBorders>
          <w:tcMar>
            <w:left w:w="0" w:type="dxa"/>
            <w:right w:w="0" w:type="dxa"/>
          </w:tcMar>
        </w:tcPr>
        <w:p w14:paraId="2A3E29E0" w14:textId="77777777" w:rsidR="00F54A53" w:rsidRDefault="00BC098E">
          <w:pPr>
            <w:pStyle w:val="FooterSecond"/>
          </w:pPr>
          <w:r>
            <w:fldChar w:fldCharType="begin"/>
          </w:r>
          <w:r>
            <w:instrText xml:space="preserve"> DOCPROPERTY "EmbeteNettsted" \* MERGEFORMAT </w:instrText>
          </w:r>
          <w:r>
            <w:fldChar w:fldCharType="separate"/>
          </w:r>
          <w:proofErr w:type="spellStart"/>
          <w:r w:rsidR="00F54A53">
            <w:t>EmbeteNettsted</w:t>
          </w:r>
          <w:proofErr w:type="spellEnd"/>
          <w:r>
            <w:fldChar w:fldCharType="end"/>
          </w:r>
        </w:p>
      </w:tc>
    </w:tr>
    <w:tr w:rsidR="00F54A53" w14:paraId="4810F135" w14:textId="77777777">
      <w:tc>
        <w:tcPr>
          <w:tcW w:w="2526" w:type="dxa"/>
          <w:tcBorders>
            <w:top w:val="nil"/>
            <w:left w:val="nil"/>
            <w:bottom w:val="nil"/>
            <w:right w:val="nil"/>
          </w:tcBorders>
          <w:tcMar>
            <w:left w:w="0" w:type="dxa"/>
            <w:right w:w="0" w:type="dxa"/>
          </w:tcMar>
        </w:tcPr>
        <w:p w14:paraId="044906C5" w14:textId="77777777" w:rsidR="00F54A53" w:rsidRDefault="00F54A53">
          <w:pPr>
            <w:pStyle w:val="FooterSecond"/>
          </w:pPr>
        </w:p>
      </w:tc>
      <w:tc>
        <w:tcPr>
          <w:tcW w:w="1113" w:type="dxa"/>
          <w:tcBorders>
            <w:top w:val="nil"/>
            <w:left w:val="nil"/>
            <w:bottom w:val="nil"/>
            <w:right w:val="nil"/>
          </w:tcBorders>
          <w:tcMar>
            <w:left w:w="0" w:type="dxa"/>
            <w:right w:w="0" w:type="dxa"/>
          </w:tcMar>
        </w:tcPr>
        <w:p w14:paraId="00956313" w14:textId="77777777" w:rsidR="00F54A53" w:rsidRDefault="00F54A53">
          <w:pPr>
            <w:pStyle w:val="FooterSecond"/>
          </w:pPr>
        </w:p>
      </w:tc>
      <w:tc>
        <w:tcPr>
          <w:tcW w:w="1620" w:type="dxa"/>
          <w:tcBorders>
            <w:top w:val="nil"/>
            <w:left w:val="nil"/>
            <w:bottom w:val="nil"/>
            <w:right w:val="nil"/>
          </w:tcBorders>
          <w:tcMar>
            <w:left w:w="0" w:type="dxa"/>
            <w:right w:w="0" w:type="dxa"/>
          </w:tcMar>
        </w:tcPr>
        <w:p w14:paraId="7E068985" w14:textId="77777777" w:rsidR="00F54A53" w:rsidRDefault="00F54A53">
          <w:pPr>
            <w:pStyle w:val="FooterSecond"/>
          </w:pPr>
        </w:p>
      </w:tc>
      <w:tc>
        <w:tcPr>
          <w:tcW w:w="1620" w:type="dxa"/>
          <w:tcBorders>
            <w:top w:val="nil"/>
            <w:left w:val="nil"/>
            <w:bottom w:val="nil"/>
            <w:right w:val="nil"/>
          </w:tcBorders>
          <w:tcMar>
            <w:left w:w="0" w:type="dxa"/>
            <w:right w:w="0" w:type="dxa"/>
          </w:tcMar>
        </w:tcPr>
        <w:p w14:paraId="5BD6A74E" w14:textId="77777777" w:rsidR="00F54A53" w:rsidRDefault="00F54A53">
          <w:pPr>
            <w:pStyle w:val="FooterSecond"/>
          </w:pPr>
        </w:p>
      </w:tc>
      <w:tc>
        <w:tcPr>
          <w:tcW w:w="2255" w:type="dxa"/>
          <w:tcBorders>
            <w:top w:val="nil"/>
            <w:left w:val="nil"/>
            <w:bottom w:val="nil"/>
            <w:right w:val="nil"/>
          </w:tcBorders>
          <w:tcMar>
            <w:left w:w="0" w:type="dxa"/>
            <w:right w:w="0" w:type="dxa"/>
          </w:tcMar>
        </w:tcPr>
        <w:p w14:paraId="54DD479B" w14:textId="77777777" w:rsidR="00F54A53" w:rsidRDefault="00BC098E">
          <w:pPr>
            <w:pStyle w:val="FooterSecond"/>
          </w:pPr>
          <w:r>
            <w:fldChar w:fldCharType="begin"/>
          </w:r>
          <w:r>
            <w:instrText xml:space="preserve"> DOCPROPERTY "EmbeteEpost" \* MERGEFORMAT </w:instrText>
          </w:r>
          <w:r>
            <w:fldChar w:fldCharType="separate"/>
          </w:r>
          <w:proofErr w:type="spellStart"/>
          <w:r w:rsidR="00F54A53">
            <w:t>EmbeteEpost</w:t>
          </w:r>
          <w:proofErr w:type="spellEnd"/>
          <w:r>
            <w:fldChar w:fldCharType="end"/>
          </w:r>
        </w:p>
      </w:tc>
    </w:tr>
  </w:tbl>
  <w:p w14:paraId="4D02474F" w14:textId="77777777" w:rsidR="00F54A53" w:rsidRDefault="00F54A53">
    <w:pPr>
      <w:pStyle w:val="FooterFirst"/>
      <w:pBdr>
        <w:top w:val="none" w:sz="0" w:space="0" w:color="auto"/>
      </w:pBdr>
      <w:tabs>
        <w:tab w:val="clear" w:pos="4536"/>
        <w:tab w:val="clear" w:pos="9072"/>
        <w:tab w:val="left" w:pos="2520"/>
        <w:tab w:val="left" w:pos="3600"/>
        <w:tab w:val="left" w:pos="5220"/>
        <w:tab w:val="left" w:pos="6840"/>
        <w:tab w:val="left" w:pos="7380"/>
      </w:tabs>
      <w:ind w:right="70"/>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AE974" w14:textId="77777777" w:rsidR="00D1024B" w:rsidRDefault="00D1024B">
      <w:r>
        <w:separator/>
      </w:r>
    </w:p>
  </w:footnote>
  <w:footnote w:type="continuationSeparator" w:id="0">
    <w:p w14:paraId="7E4BF444" w14:textId="77777777" w:rsidR="00D1024B" w:rsidRDefault="00D10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710"/>
      <w:gridCol w:w="8360"/>
    </w:tblGrid>
    <w:tr w:rsidR="00F54A53" w14:paraId="3B96CF07" w14:textId="77777777">
      <w:trPr>
        <w:trHeight w:val="1139"/>
      </w:trPr>
      <w:tc>
        <w:tcPr>
          <w:tcW w:w="707" w:type="dxa"/>
          <w:tcBorders>
            <w:top w:val="nil"/>
            <w:left w:val="nil"/>
            <w:bottom w:val="nil"/>
            <w:right w:val="nil"/>
          </w:tcBorders>
        </w:tcPr>
        <w:p w14:paraId="785238F1" w14:textId="77777777" w:rsidR="00F54A53" w:rsidRDefault="00FE30DC">
          <w:pPr>
            <w:pStyle w:val="ToppEmbete"/>
            <w:spacing w:before="80"/>
            <w:ind w:left="0"/>
          </w:pPr>
          <w:r>
            <w:rPr>
              <w:noProof/>
              <w:lang w:eastAsia="nb-NO"/>
            </w:rPr>
            <w:drawing>
              <wp:inline distT="0" distB="0" distL="0" distR="0" wp14:anchorId="050D86BA" wp14:editId="72F64F81">
                <wp:extent cx="358140" cy="647700"/>
                <wp:effectExtent l="0" t="0" r="3810" b="0"/>
                <wp:docPr id="2" name="Picture 2" descr="riksvaapen_1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ksvaapen_1e.tif"/>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358140" cy="647700"/>
                        </a:xfrm>
                        <a:prstGeom prst="rect">
                          <a:avLst/>
                        </a:prstGeom>
                        <a:noFill/>
                        <a:ln>
                          <a:noFill/>
                        </a:ln>
                      </pic:spPr>
                    </pic:pic>
                  </a:graphicData>
                </a:graphic>
              </wp:inline>
            </w:drawing>
          </w:r>
          <w:r w:rsidR="00F54A53">
            <w:t xml:space="preserve"> </w:t>
          </w:r>
        </w:p>
      </w:tc>
      <w:tc>
        <w:tcPr>
          <w:tcW w:w="8503" w:type="dxa"/>
          <w:tcBorders>
            <w:top w:val="nil"/>
            <w:left w:val="nil"/>
            <w:bottom w:val="nil"/>
            <w:right w:val="nil"/>
          </w:tcBorders>
        </w:tcPr>
        <w:p w14:paraId="055F7EF9" w14:textId="77777777" w:rsidR="00F54A53" w:rsidRDefault="005916B5">
          <w:pPr>
            <w:pStyle w:val="ToppEmbete"/>
            <w:spacing w:before="400"/>
            <w:ind w:left="-80"/>
          </w:pPr>
          <w:fldSimple w:instr=" DOCPROPERTY &quot;Embete&quot; \* MERGEFORMAT ">
            <w:r w:rsidR="00F54A53">
              <w:t>Embete</w:t>
            </w:r>
          </w:fldSimple>
          <w:r w:rsidR="00F54A53">
            <w:t xml:space="preserve"> </w:t>
          </w:r>
        </w:p>
      </w:tc>
    </w:tr>
  </w:tbl>
  <w:p w14:paraId="23911EB4" w14:textId="77777777" w:rsidR="00F54A53" w:rsidRDefault="00F54A53"/>
  <w:p w14:paraId="1153AD18" w14:textId="77777777" w:rsidR="00F54A53" w:rsidRDefault="00F54A53"/>
  <w:p w14:paraId="5224330E" w14:textId="77777777" w:rsidR="00F54A53" w:rsidRDefault="00FE30DC">
    <w:r>
      <w:rPr>
        <w:noProof/>
        <w:lang w:eastAsia="nb-NO"/>
      </w:rPr>
      <mc:AlternateContent>
        <mc:Choice Requires="wps">
          <w:drawing>
            <wp:anchor distT="0" distB="0" distL="114300" distR="114300" simplePos="0" relativeHeight="251658240" behindDoc="0" locked="1" layoutInCell="1" allowOverlap="1" wp14:anchorId="6E550212" wp14:editId="4E3D5045">
              <wp:simplePos x="0" y="0"/>
              <wp:positionH relativeFrom="column">
                <wp:posOffset>5320665</wp:posOffset>
              </wp:positionH>
              <wp:positionV relativeFrom="paragraph">
                <wp:posOffset>-61595</wp:posOffset>
              </wp:positionV>
              <wp:extent cx="904875" cy="289560"/>
              <wp:effectExtent l="0" t="0" r="3810" b="63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EE2826" w14:textId="77777777" w:rsidR="00F54A53" w:rsidRDefault="00F54A53">
                          <w:pPr>
                            <w:pStyle w:val="DokNummer"/>
                          </w:pPr>
                          <w:proofErr w:type="spellStart"/>
                          <w:r>
                            <w:t>Dok</w:t>
                          </w:r>
                          <w:proofErr w:type="spellEnd"/>
                          <w:r>
                            <w:t xml:space="preserve"> </w:t>
                          </w:r>
                          <w:r w:rsidR="00BC098E">
                            <w:fldChar w:fldCharType="begin"/>
                          </w:r>
                          <w:r w:rsidR="00BC098E">
                            <w:instrText xml:space="preserve"> DOCPROPERTY "SaksDokNr" \* MERGEFORMAT </w:instrText>
                          </w:r>
                          <w:r w:rsidR="00BC098E">
                            <w:fldChar w:fldCharType="separate"/>
                          </w:r>
                          <w:proofErr w:type="spellStart"/>
                          <w:r>
                            <w:t>SaksDokNr</w:t>
                          </w:r>
                          <w:proofErr w:type="spellEnd"/>
                          <w:r w:rsidR="00BC098E">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550212" id="_x0000_t202" coordsize="21600,21600" o:spt="202" path="m,l,21600r21600,l21600,xe">
              <v:stroke joinstyle="miter"/>
              <v:path gradientshapeok="t" o:connecttype="rect"/>
            </v:shapetype>
            <v:shape id="Text Box 1" o:spid="_x0000_s1026" type="#_x0000_t202" style="position:absolute;margin-left:418.95pt;margin-top:-4.85pt;width:71.25pt;height:2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" stroked="f">
              <v:textbox inset="0,0,0,0">
                <w:txbxContent>
                  <w:p w14:paraId="6BEE2826" w14:textId="77777777" w:rsidR="00F54A53" w:rsidRDefault="00F54A53">
                    <w:pPr>
                      <w:pStyle w:val="DokNummer"/>
                    </w:pPr>
                    <w:proofErr w:type="spellStart"/>
                    <w:r>
                      <w:t>Dok</w:t>
                    </w:r>
                    <w:proofErr w:type="spellEnd"/>
                    <w:r>
                      <w:t xml:space="preserve"> </w:t>
                    </w:r>
                    <w:r w:rsidR="00A97196">
                      <w:fldChar w:fldCharType="begin"/>
                    </w:r>
                    <w:r w:rsidR="00A97196">
                      <w:instrText xml:space="preserve"> DOCPROPERTY "SaksDokNr" \* MERGEFORMAT </w:instrText>
                    </w:r>
                    <w:r w:rsidR="00A97196">
                      <w:fldChar w:fldCharType="separate"/>
                    </w:r>
                    <w:proofErr w:type="spellStart"/>
                    <w:r>
                      <w:t>SaksDokNr</w:t>
                    </w:r>
                    <w:proofErr w:type="spellEnd"/>
                    <w:r w:rsidR="00A97196">
                      <w:fldChar w:fldCharType="end"/>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209D6"/>
    <w:multiLevelType w:val="hybridMultilevel"/>
    <w:tmpl w:val="EADCAFCA"/>
    <w:lvl w:ilvl="0" w:tplc="0414000F">
      <w:start w:val="1"/>
      <w:numFmt w:val="decimal"/>
      <w:lvlText w:val="%1."/>
      <w:lvlJc w:val="left"/>
      <w:pPr>
        <w:tabs>
          <w:tab w:val="num" w:pos="720"/>
        </w:tabs>
        <w:ind w:left="720" w:hanging="360"/>
      </w:pPr>
      <w:rPr>
        <w:rFonts w:cs="Times New Roman"/>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1" w15:restartNumberingAfterBreak="0">
    <w:nsid w:val="29C368EA"/>
    <w:multiLevelType w:val="hybridMultilevel"/>
    <w:tmpl w:val="78FA9290"/>
    <w:lvl w:ilvl="0" w:tplc="04140017">
      <w:start w:val="1"/>
      <w:numFmt w:val="lowerLetter"/>
      <w:lvlText w:val="%1)"/>
      <w:lvlJc w:val="left"/>
      <w:pPr>
        <w:ind w:left="720" w:hanging="360"/>
      </w:pPr>
      <w:rPr>
        <w:rFonts w:cs="Times New Roman"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0451109"/>
    <w:multiLevelType w:val="hybridMultilevel"/>
    <w:tmpl w:val="BB042948"/>
    <w:lvl w:ilvl="0" w:tplc="55A2AA60">
      <w:start w:val="1"/>
      <w:numFmt w:val="lowerLetter"/>
      <w:lvlText w:val="%1)"/>
      <w:lvlJc w:val="left"/>
      <w:pPr>
        <w:tabs>
          <w:tab w:val="num" w:pos="930"/>
        </w:tabs>
        <w:ind w:left="930" w:hanging="570"/>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3" w15:restartNumberingAfterBreak="0">
    <w:nsid w:val="51BC6DEC"/>
    <w:multiLevelType w:val="hybridMultilevel"/>
    <w:tmpl w:val="8DACA172"/>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nd, Anne Margrethe">
    <w15:presenceInfo w15:providerId="None" w15:userId="Lund, Anne Margreth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567"/>
  <w:hyphenationZone w:val="425"/>
  <w:doNotHyphenateCaps/>
  <w:drawingGridHorizontalSpacing w:val="57"/>
  <w:drawingGridVerticalSpacing w:val="57"/>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D79"/>
    <w:rsid w:val="00034B85"/>
    <w:rsid w:val="0004504B"/>
    <w:rsid w:val="0005664B"/>
    <w:rsid w:val="00080705"/>
    <w:rsid w:val="00081CA5"/>
    <w:rsid w:val="002435E0"/>
    <w:rsid w:val="0031109B"/>
    <w:rsid w:val="003134C9"/>
    <w:rsid w:val="003628BE"/>
    <w:rsid w:val="00457AA3"/>
    <w:rsid w:val="00477DCD"/>
    <w:rsid w:val="005916B5"/>
    <w:rsid w:val="005C35FC"/>
    <w:rsid w:val="006438B8"/>
    <w:rsid w:val="00684F20"/>
    <w:rsid w:val="006D7C49"/>
    <w:rsid w:val="00722B24"/>
    <w:rsid w:val="00725219"/>
    <w:rsid w:val="00732933"/>
    <w:rsid w:val="00763F91"/>
    <w:rsid w:val="007972C0"/>
    <w:rsid w:val="0080749C"/>
    <w:rsid w:val="008E5C29"/>
    <w:rsid w:val="00966D79"/>
    <w:rsid w:val="00A85CC5"/>
    <w:rsid w:val="00A97196"/>
    <w:rsid w:val="00AD2998"/>
    <w:rsid w:val="00B36BFC"/>
    <w:rsid w:val="00B55FAE"/>
    <w:rsid w:val="00BC098E"/>
    <w:rsid w:val="00BD6C5F"/>
    <w:rsid w:val="00C26B1A"/>
    <w:rsid w:val="00D1024B"/>
    <w:rsid w:val="00D14F8A"/>
    <w:rsid w:val="00D34041"/>
    <w:rsid w:val="00D352BD"/>
    <w:rsid w:val="00D67A07"/>
    <w:rsid w:val="00D80216"/>
    <w:rsid w:val="00D85E4F"/>
    <w:rsid w:val="00D90059"/>
    <w:rsid w:val="00DD651C"/>
    <w:rsid w:val="00E26401"/>
    <w:rsid w:val="00EA7AC0"/>
    <w:rsid w:val="00F3521C"/>
    <w:rsid w:val="00F54A53"/>
    <w:rsid w:val="00F9030A"/>
    <w:rsid w:val="00FD20DF"/>
    <w:rsid w:val="00FE30D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1880ECE9"/>
  <w14:defaultImageDpi w14:val="0"/>
  <w15:docId w15:val="{F06DACF8-F352-4674-82F4-F6F3A23A9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sz w:val="24"/>
      <w:szCs w:val="24"/>
      <w:lang w:eastAsia="en-US"/>
    </w:rPr>
  </w:style>
  <w:style w:type="paragraph" w:styleId="Overskrift1">
    <w:name w:val="heading 1"/>
    <w:basedOn w:val="Normal"/>
    <w:next w:val="Normal"/>
    <w:link w:val="Overskrift1Tegn"/>
    <w:uiPriority w:val="99"/>
    <w:qFormat/>
    <w:pPr>
      <w:keepNext/>
      <w:keepLines/>
      <w:spacing w:before="240" w:line="264" w:lineRule="auto"/>
      <w:outlineLvl w:val="0"/>
    </w:pPr>
    <w:rPr>
      <w:rFonts w:ascii="Arial" w:hAnsi="Arial" w:cs="Arial"/>
      <w:b/>
      <w:bCs/>
      <w:kern w:val="32"/>
    </w:rPr>
  </w:style>
  <w:style w:type="paragraph" w:styleId="Overskrift2">
    <w:name w:val="heading 2"/>
    <w:basedOn w:val="Overskrift1"/>
    <w:next w:val="Normal"/>
    <w:link w:val="Overskrift2Tegn"/>
    <w:uiPriority w:val="99"/>
    <w:qFormat/>
    <w:pPr>
      <w:outlineLvl w:val="1"/>
    </w:pPr>
    <w:rPr>
      <w:i/>
      <w:iCs/>
      <w:sz w:val="22"/>
      <w:szCs w:val="22"/>
    </w:rPr>
  </w:style>
  <w:style w:type="paragraph" w:styleId="Overskrift3">
    <w:name w:val="heading 3"/>
    <w:basedOn w:val="Overskrift2"/>
    <w:next w:val="Normal"/>
    <w:link w:val="Overskrift3Tegn"/>
    <w:uiPriority w:val="99"/>
    <w:qFormat/>
    <w:pPr>
      <w:outlineLvl w:val="2"/>
    </w:pPr>
    <w:rPr>
      <w:b w:val="0"/>
      <w:bCs w:val="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semiHidden/>
    <w:locked/>
    <w:rPr>
      <w:rFonts w:asciiTheme="majorHAnsi" w:eastAsiaTheme="majorEastAsia" w:hAnsiTheme="majorHAnsi" w:cs="Times New Roman"/>
      <w:b/>
      <w:bCs/>
      <w:i/>
      <w:iCs/>
      <w:sz w:val="28"/>
      <w:szCs w:val="28"/>
      <w:lang w:val="x-none" w:eastAsia="en-US"/>
    </w:rPr>
  </w:style>
  <w:style w:type="character" w:customStyle="1" w:styleId="Overskrift3Tegn">
    <w:name w:val="Overskrift 3 Tegn"/>
    <w:basedOn w:val="Standardskriftforavsnitt"/>
    <w:link w:val="Overskrift3"/>
    <w:uiPriority w:val="9"/>
    <w:semiHidden/>
    <w:locked/>
    <w:rPr>
      <w:rFonts w:asciiTheme="majorHAnsi" w:eastAsiaTheme="majorEastAsia" w:hAnsiTheme="majorHAnsi" w:cs="Times New Roman"/>
      <w:b/>
      <w:bCs/>
      <w:sz w:val="26"/>
      <w:szCs w:val="26"/>
      <w:lang w:val="x-none" w:eastAsia="en-US"/>
    </w:rPr>
  </w:style>
  <w:style w:type="paragraph" w:styleId="Topptekst">
    <w:name w:val="header"/>
    <w:basedOn w:val="Normal"/>
    <w:link w:val="TopptekstTegn"/>
    <w:uiPriority w:val="99"/>
  </w:style>
  <w:style w:type="character" w:customStyle="1" w:styleId="Overskrift1Tegn">
    <w:name w:val="Overskrift 1 Tegn"/>
    <w:basedOn w:val="Standardskriftforavsnitt"/>
    <w:link w:val="Overskrift1"/>
    <w:uiPriority w:val="9"/>
    <w:locked/>
    <w:rPr>
      <w:rFonts w:asciiTheme="majorHAnsi" w:eastAsiaTheme="majorEastAsia" w:hAnsiTheme="majorHAnsi" w:cs="Times New Roman"/>
      <w:b/>
      <w:bCs/>
      <w:kern w:val="32"/>
      <w:sz w:val="32"/>
      <w:szCs w:val="32"/>
      <w:lang w:val="x-none" w:eastAsia="en-US"/>
    </w:rPr>
  </w:style>
  <w:style w:type="paragraph" w:styleId="Bunntekst">
    <w:name w:val="footer"/>
    <w:basedOn w:val="Normal"/>
    <w:link w:val="BunntekstTegn"/>
    <w:uiPriority w:val="99"/>
    <w:pPr>
      <w:keepNext/>
      <w:keepLines/>
      <w:pBdr>
        <w:top w:val="single" w:sz="4" w:space="6" w:color="auto"/>
      </w:pBdr>
      <w:tabs>
        <w:tab w:val="center" w:pos="4536"/>
        <w:tab w:val="right" w:pos="9072"/>
      </w:tabs>
    </w:pPr>
    <w:rPr>
      <w:b/>
      <w:bCs/>
      <w:sz w:val="16"/>
      <w:szCs w:val="16"/>
    </w:rPr>
  </w:style>
  <w:style w:type="character" w:customStyle="1" w:styleId="TopptekstTegn">
    <w:name w:val="Topptekst Tegn"/>
    <w:basedOn w:val="Standardskriftforavsnitt"/>
    <w:link w:val="Topptekst"/>
    <w:uiPriority w:val="99"/>
    <w:semiHidden/>
    <w:locked/>
    <w:rPr>
      <w:rFonts w:ascii="Times New Roman" w:hAnsi="Times New Roman" w:cs="Times New Roman"/>
      <w:sz w:val="24"/>
      <w:szCs w:val="24"/>
      <w:lang w:val="x-none" w:eastAsia="en-US"/>
    </w:rPr>
  </w:style>
  <w:style w:type="paragraph" w:customStyle="1" w:styleId="FooterFirst">
    <w:name w:val="FooterFirst"/>
    <w:basedOn w:val="Bunntekst"/>
    <w:uiPriority w:val="99"/>
    <w:rPr>
      <w:rFonts w:ascii="Arial" w:hAnsi="Arial" w:cs="Arial"/>
      <w:sz w:val="14"/>
      <w:szCs w:val="14"/>
    </w:rPr>
  </w:style>
  <w:style w:type="character" w:customStyle="1" w:styleId="BunntekstTegn">
    <w:name w:val="Bunntekst Tegn"/>
    <w:basedOn w:val="Standardskriftforavsnitt"/>
    <w:link w:val="Bunntekst"/>
    <w:uiPriority w:val="99"/>
    <w:semiHidden/>
    <w:locked/>
    <w:rPr>
      <w:rFonts w:ascii="Times New Roman" w:hAnsi="Times New Roman" w:cs="Times New Roman"/>
      <w:sz w:val="24"/>
      <w:szCs w:val="24"/>
      <w:lang w:val="x-none" w:eastAsia="en-US"/>
    </w:rPr>
  </w:style>
  <w:style w:type="paragraph" w:customStyle="1" w:styleId="ToppEmbete">
    <w:name w:val="ToppEmbete"/>
    <w:basedOn w:val="Topptekst"/>
    <w:next w:val="ToppAvdeling"/>
    <w:uiPriority w:val="99"/>
    <w:pPr>
      <w:ind w:left="737"/>
    </w:pPr>
    <w:rPr>
      <w:rFonts w:ascii="Arial" w:hAnsi="Arial" w:cs="Arial"/>
      <w:b/>
      <w:bCs/>
      <w:caps/>
      <w:sz w:val="36"/>
      <w:szCs w:val="36"/>
    </w:rPr>
  </w:style>
  <w:style w:type="paragraph" w:customStyle="1" w:styleId="ToppAvdeling">
    <w:name w:val="ToppAvdeling"/>
    <w:basedOn w:val="ToppEmbete"/>
    <w:uiPriority w:val="99"/>
    <w:rPr>
      <w:caps w:val="0"/>
    </w:rPr>
  </w:style>
  <w:style w:type="paragraph" w:customStyle="1" w:styleId="DokNummer">
    <w:name w:val="DokNummer"/>
    <w:basedOn w:val="Topptekst"/>
    <w:uiPriority w:val="99"/>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rPr>
      <w:rFonts w:ascii="Arial" w:hAnsi="Arial" w:cs="Arial"/>
      <w:b/>
      <w:bCs/>
      <w:sz w:val="20"/>
      <w:szCs w:val="20"/>
    </w:rPr>
  </w:style>
  <w:style w:type="paragraph" w:customStyle="1" w:styleId="ReferanseTittel">
    <w:name w:val="ReferanseTittel"/>
    <w:basedOn w:val="Normal"/>
    <w:uiPriority w:val="99"/>
    <w:pPr>
      <w:spacing w:before="120"/>
    </w:pPr>
    <w:rPr>
      <w:sz w:val="12"/>
      <w:szCs w:val="12"/>
    </w:rPr>
  </w:style>
  <w:style w:type="paragraph" w:customStyle="1" w:styleId="Referanse">
    <w:name w:val="Referanse"/>
    <w:basedOn w:val="Normal"/>
    <w:uiPriority w:val="99"/>
    <w:pPr>
      <w:spacing w:before="60"/>
    </w:pPr>
    <w:rPr>
      <w:sz w:val="20"/>
      <w:szCs w:val="20"/>
    </w:rPr>
  </w:style>
  <w:style w:type="paragraph" w:customStyle="1" w:styleId="Adressat">
    <w:name w:val="Adressat"/>
    <w:basedOn w:val="Topptekst"/>
    <w:uiPriority w:val="99"/>
    <w:pPr>
      <w:spacing w:before="520"/>
    </w:pPr>
  </w:style>
  <w:style w:type="paragraph" w:customStyle="1" w:styleId="Adresse">
    <w:name w:val="Adresse"/>
    <w:basedOn w:val="Normal"/>
    <w:uiPriority w:val="99"/>
  </w:style>
  <w:style w:type="paragraph" w:customStyle="1" w:styleId="HilsenEmbete">
    <w:name w:val="HilsenEmbete"/>
    <w:basedOn w:val="Normal"/>
    <w:uiPriority w:val="99"/>
    <w:pPr>
      <w:keepNext/>
      <w:keepLines/>
      <w:spacing w:before="360"/>
    </w:pPr>
  </w:style>
  <w:style w:type="paragraph" w:customStyle="1" w:styleId="HilsenSaksbehandler">
    <w:name w:val="HilsenSaksbehandler"/>
    <w:basedOn w:val="Normal"/>
    <w:next w:val="Brdtekst"/>
    <w:uiPriority w:val="99"/>
    <w:pPr>
      <w:keepLines/>
      <w:spacing w:before="600"/>
    </w:pPr>
  </w:style>
  <w:style w:type="paragraph" w:styleId="Brdtekst">
    <w:name w:val="Body Text"/>
    <w:basedOn w:val="Normal"/>
    <w:link w:val="BrdtekstTegn"/>
    <w:uiPriority w:val="99"/>
    <w:pPr>
      <w:spacing w:before="240"/>
    </w:pPr>
    <w:rPr>
      <w:lang w:eastAsia="nb-NO"/>
    </w:rPr>
  </w:style>
  <w:style w:type="paragraph" w:customStyle="1" w:styleId="FooterSecond">
    <w:name w:val="FooterSecond"/>
    <w:basedOn w:val="FooterFirst"/>
    <w:uiPriority w:val="99"/>
    <w:pPr>
      <w:pBdr>
        <w:top w:val="none" w:sz="0" w:space="0" w:color="auto"/>
      </w:pBdr>
      <w:tabs>
        <w:tab w:val="clear" w:pos="4536"/>
        <w:tab w:val="clear" w:pos="9072"/>
      </w:tabs>
      <w:ind w:right="70"/>
    </w:pPr>
    <w:rPr>
      <w:b w:val="0"/>
      <w:bCs w:val="0"/>
      <w:sz w:val="12"/>
      <w:szCs w:val="12"/>
    </w:rPr>
  </w:style>
  <w:style w:type="character" w:customStyle="1" w:styleId="BrdtekstTegn">
    <w:name w:val="Brødtekst Tegn"/>
    <w:basedOn w:val="Standardskriftforavsnitt"/>
    <w:link w:val="Brdtekst"/>
    <w:uiPriority w:val="99"/>
    <w:locked/>
    <w:rPr>
      <w:rFonts w:ascii="Times New Roman" w:hAnsi="Times New Roman" w:cs="Times New Roman"/>
      <w:sz w:val="24"/>
      <w:szCs w:val="24"/>
      <w:lang w:val="x-none" w:eastAsia="en-US"/>
    </w:rPr>
  </w:style>
  <w:style w:type="paragraph" w:customStyle="1" w:styleId="Sakheading">
    <w:name w:val="Sakheading"/>
    <w:uiPriority w:val="99"/>
    <w:pPr>
      <w:spacing w:after="0" w:line="240" w:lineRule="auto"/>
    </w:pPr>
    <w:rPr>
      <w:rFonts w:ascii="Arial" w:hAnsi="Arial" w:cs="Arial"/>
      <w:b/>
      <w:bCs/>
      <w:sz w:val="24"/>
      <w:szCs w:val="24"/>
    </w:rPr>
  </w:style>
  <w:style w:type="paragraph" w:customStyle="1" w:styleId="Barcode">
    <w:name w:val="Barcode"/>
    <w:basedOn w:val="Brdtekst"/>
    <w:uiPriority w:val="99"/>
    <w:rPr>
      <w:rFonts w:ascii="IDAutomationHbC128M" w:hAnsi="IDAutomationHbC128M" w:cs="IDAutomationHbC128M"/>
      <w:sz w:val="20"/>
      <w:szCs w:val="20"/>
      <w:lang w:eastAsia="en-US"/>
    </w:rPr>
  </w:style>
  <w:style w:type="paragraph" w:styleId="Bobletekst">
    <w:name w:val="Balloon Text"/>
    <w:basedOn w:val="Normal"/>
    <w:link w:val="BobletekstTegn"/>
    <w:uiPriority w:val="99"/>
    <w:semiHidden/>
    <w:unhideWhenUsed/>
    <w:rsid w:val="00D34041"/>
    <w:rPr>
      <w:rFonts w:ascii="Tahoma" w:hAnsi="Tahoma" w:cs="Tahoma"/>
      <w:sz w:val="16"/>
      <w:szCs w:val="16"/>
    </w:rPr>
  </w:style>
  <w:style w:type="character" w:customStyle="1" w:styleId="BobletekstTegn">
    <w:name w:val="Bobletekst Tegn"/>
    <w:basedOn w:val="Standardskriftforavsnitt"/>
    <w:link w:val="Bobletekst"/>
    <w:uiPriority w:val="99"/>
    <w:semiHidden/>
    <w:rsid w:val="00D34041"/>
    <w:rPr>
      <w:rFonts w:ascii="Tahoma" w:hAnsi="Tahoma" w:cs="Tahoma"/>
      <w:sz w:val="16"/>
      <w:szCs w:val="16"/>
      <w:lang w:eastAsia="en-US"/>
    </w:rPr>
  </w:style>
  <w:style w:type="paragraph" w:styleId="Listeavsnitt">
    <w:name w:val="List Paragraph"/>
    <w:basedOn w:val="Normal"/>
    <w:uiPriority w:val="34"/>
    <w:qFormat/>
    <w:rsid w:val="0080749C"/>
    <w:pPr>
      <w:ind w:left="720"/>
      <w:contextualSpacing/>
    </w:pPr>
  </w:style>
  <w:style w:type="paragraph" w:customStyle="1" w:styleId="BLNormal">
    <w:name w:val="BL Normal"/>
    <w:uiPriority w:val="99"/>
    <w:rsid w:val="00034B85"/>
    <w:pPr>
      <w:spacing w:after="0" w:line="240" w:lineRule="auto"/>
    </w:pPr>
    <w:rPr>
      <w:rFonts w:ascii="Garamond" w:hAnsi="Garamond" w:cs="Garamond"/>
    </w:rPr>
  </w:style>
  <w:style w:type="character" w:styleId="Merknadsreferanse">
    <w:name w:val="annotation reference"/>
    <w:basedOn w:val="Standardskriftforavsnitt"/>
    <w:uiPriority w:val="99"/>
    <w:unhideWhenUsed/>
    <w:rsid w:val="00D67A07"/>
    <w:rPr>
      <w:sz w:val="16"/>
      <w:szCs w:val="16"/>
    </w:rPr>
  </w:style>
  <w:style w:type="paragraph" w:styleId="Merknadstekst">
    <w:name w:val="annotation text"/>
    <w:basedOn w:val="Normal"/>
    <w:link w:val="MerknadstekstTegn"/>
    <w:uiPriority w:val="99"/>
    <w:unhideWhenUsed/>
    <w:rsid w:val="00D67A07"/>
    <w:rPr>
      <w:sz w:val="20"/>
      <w:szCs w:val="20"/>
    </w:rPr>
  </w:style>
  <w:style w:type="character" w:customStyle="1" w:styleId="MerknadstekstTegn">
    <w:name w:val="Merknadstekst Tegn"/>
    <w:basedOn w:val="Standardskriftforavsnitt"/>
    <w:link w:val="Merknadstekst"/>
    <w:uiPriority w:val="99"/>
    <w:semiHidden/>
    <w:rsid w:val="00D67A07"/>
    <w:rPr>
      <w:rFonts w:ascii="Times New Roman" w:hAnsi="Times New Roman"/>
      <w:sz w:val="20"/>
      <w:szCs w:val="20"/>
      <w:lang w:eastAsia="en-US"/>
    </w:rPr>
  </w:style>
  <w:style w:type="paragraph" w:styleId="Kommentaremne">
    <w:name w:val="annotation subject"/>
    <w:basedOn w:val="Merknadstekst"/>
    <w:next w:val="Merknadstekst"/>
    <w:link w:val="KommentaremneTegn"/>
    <w:uiPriority w:val="99"/>
    <w:semiHidden/>
    <w:unhideWhenUsed/>
    <w:rsid w:val="00D67A07"/>
    <w:rPr>
      <w:b/>
      <w:bCs/>
    </w:rPr>
  </w:style>
  <w:style w:type="character" w:customStyle="1" w:styleId="KommentaremneTegn">
    <w:name w:val="Kommentaremne Tegn"/>
    <w:basedOn w:val="MerknadstekstTegn"/>
    <w:link w:val="Kommentaremne"/>
    <w:uiPriority w:val="99"/>
    <w:semiHidden/>
    <w:rsid w:val="00D67A07"/>
    <w:rPr>
      <w:rFonts w:ascii="Times New Roman" w:hAnsi="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38087">
      <w:bodyDiv w:val="1"/>
      <w:marLeft w:val="0"/>
      <w:marRight w:val="0"/>
      <w:marTop w:val="0"/>
      <w:marBottom w:val="0"/>
      <w:divBdr>
        <w:top w:val="none" w:sz="0" w:space="0" w:color="auto"/>
        <w:left w:val="none" w:sz="0" w:space="0" w:color="auto"/>
        <w:bottom w:val="none" w:sz="0" w:space="0" w:color="auto"/>
        <w:right w:val="none" w:sz="0" w:space="0" w:color="auto"/>
      </w:divBdr>
    </w:div>
    <w:div w:id="376970953">
      <w:bodyDiv w:val="1"/>
      <w:marLeft w:val="0"/>
      <w:marRight w:val="0"/>
      <w:marTop w:val="0"/>
      <w:marBottom w:val="0"/>
      <w:divBdr>
        <w:top w:val="none" w:sz="0" w:space="0" w:color="auto"/>
        <w:left w:val="none" w:sz="0" w:space="0" w:color="auto"/>
        <w:bottom w:val="none" w:sz="0" w:space="0" w:color="auto"/>
        <w:right w:val="none" w:sz="0" w:space="0" w:color="auto"/>
      </w:divBdr>
    </w:div>
    <w:div w:id="172360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file:///C:\dev\main\TemplatesLovisa\MalerFiresifret\riksvaapen_1e.ti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C6630-279C-4DD4-9E41-6FFA7FB90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3784</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00 Brev basis</vt:lpstr>
    </vt:vector>
  </TitlesOfParts>
  <Company>Computas AS</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 Brev basis</dc:title>
  <dc:subject/>
  <dc:creator>Thomas Bech Pettersen</dc:creator>
  <cp:keywords/>
  <dc:description/>
  <cp:lastModifiedBy>Lund, Anne Margrethe</cp:lastModifiedBy>
  <cp:revision>2</cp:revision>
  <cp:lastPrinted>2008-02-16T13:24:00Z</cp:lastPrinted>
  <dcterms:created xsi:type="dcterms:W3CDTF">2022-10-28T10:26:00Z</dcterms:created>
  <dcterms:modified xsi:type="dcterms:W3CDTF">2022-10-28T10:26:00Z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bete">
    <vt:lpwstr>Embete</vt:lpwstr>
  </property>
  <property fmtid="{D5CDD505-2E9C-101B-9397-08002B2CF9AE}" pid="3" name="VaarReferanse">
    <vt:lpwstr>VaarReferanse</vt:lpwstr>
  </property>
  <property fmtid="{D5CDD505-2E9C-101B-9397-08002B2CF9AE}" pid="4" name="SaksDokNr">
    <vt:lpwstr>SaksDokNr</vt:lpwstr>
  </property>
  <property fmtid="{D5CDD505-2E9C-101B-9397-08002B2CF9AE}" pid="5" name="EmbetePostadresse">
    <vt:lpwstr>EmbetePostadresse</vt:lpwstr>
  </property>
  <property fmtid="{D5CDD505-2E9C-101B-9397-08002B2CF9AE}" pid="6" name="EmbeteSentral">
    <vt:lpwstr>EmbeteSentral</vt:lpwstr>
  </property>
  <property fmtid="{D5CDD505-2E9C-101B-9397-08002B2CF9AE}" pid="7" name="Saksbehandler">
    <vt:lpwstr>Saksbehandler</vt:lpwstr>
  </property>
  <property fmtid="{D5CDD505-2E9C-101B-9397-08002B2CF9AE}" pid="8" name="EmbeteBankgiro">
    <vt:lpwstr>EmbeteBankgiro</vt:lpwstr>
  </property>
  <property fmtid="{D5CDD505-2E9C-101B-9397-08002B2CF9AE}" pid="9" name="EmbeteOrgNr">
    <vt:lpwstr>EmbeteOrgNr</vt:lpwstr>
  </property>
  <property fmtid="{D5CDD505-2E9C-101B-9397-08002B2CF9AE}" pid="10" name="EmbeteKontoradresse">
    <vt:lpwstr>EmbeteKontoradresse</vt:lpwstr>
  </property>
  <property fmtid="{D5CDD505-2E9C-101B-9397-08002B2CF9AE}" pid="11" name="EmbeteFax">
    <vt:lpwstr>EmbeteFax</vt:lpwstr>
  </property>
  <property fmtid="{D5CDD505-2E9C-101B-9397-08002B2CF9AE}" pid="12" name="SaksbehTelefon">
    <vt:lpwstr>SaksbehTelefon</vt:lpwstr>
  </property>
  <property fmtid="{D5CDD505-2E9C-101B-9397-08002B2CF9AE}" pid="13" name="EmbeteEkspTid">
    <vt:lpwstr>EmbeteEkspTid</vt:lpwstr>
  </property>
  <property fmtid="{D5CDD505-2E9C-101B-9397-08002B2CF9AE}" pid="14" name="EmbeteNettsted">
    <vt:lpwstr>EmbeteNettsted</vt:lpwstr>
  </property>
  <property fmtid="{D5CDD505-2E9C-101B-9397-08002B2CF9AE}" pid="15" name="EmbeteEpost">
    <vt:lpwstr>EmbeteEpost</vt:lpwstr>
  </property>
  <property fmtid="{D5CDD505-2E9C-101B-9397-08002B2CF9AE}" pid="16" name="Adressat">
    <vt:lpwstr>Adressat</vt:lpwstr>
  </property>
  <property fmtid="{D5CDD505-2E9C-101B-9397-08002B2CF9AE}" pid="17" name="Postadresse">
    <vt:lpwstr>Postadresse</vt:lpwstr>
  </property>
  <property fmtid="{D5CDD505-2E9C-101B-9397-08002B2CF9AE}" pid="18" name="Postadresse2">
    <vt:lpwstr>Postadresse2</vt:lpwstr>
  </property>
  <property fmtid="{D5CDD505-2E9C-101B-9397-08002B2CF9AE}" pid="19" name="PostnummerOgSted">
    <vt:lpwstr>PostnummerOgSted</vt:lpwstr>
  </property>
  <property fmtid="{D5CDD505-2E9C-101B-9397-08002B2CF9AE}" pid="20" name="LandUnntattNorge">
    <vt:lpwstr>LandUnntattNorge</vt:lpwstr>
  </property>
  <property fmtid="{D5CDD505-2E9C-101B-9397-08002B2CF9AE}" pid="21" name="DeresReferanse">
    <vt:lpwstr>DeresReferanse</vt:lpwstr>
  </property>
  <property fmtid="{D5CDD505-2E9C-101B-9397-08002B2CF9AE}" pid="22" name="BrevDato">
    <vt:lpwstr>BrevDato</vt:lpwstr>
  </property>
  <property fmtid="{D5CDD505-2E9C-101B-9397-08002B2CF9AE}" pid="23" name="AntallDagerToRespond">
    <vt:lpwstr>AntallDagerToRespond</vt:lpwstr>
  </property>
  <property fmtid="{D5CDD505-2E9C-101B-9397-08002B2CF9AE}" pid="24" name="MotpartTabellForKrav.Navn">
    <vt:lpwstr>MotpartTabellForKrav.Navn</vt:lpwstr>
  </property>
  <property fmtid="{D5CDD505-2E9C-101B-9397-08002B2CF9AE}" pid="25" name="SaksbehTittel">
    <vt:lpwstr>SaksbehTittel</vt:lpwstr>
  </property>
  <property fmtid="{D5CDD505-2E9C-101B-9397-08002B2CF9AE}" pid="26" name="SakForkynnelsesDato">
    <vt:lpwstr>SakForkynnelsesDato</vt:lpwstr>
  </property>
  <property fmtid="{D5CDD505-2E9C-101B-9397-08002B2CF9AE}" pid="27" name="FristDato">
    <vt:lpwstr>FristDato</vt:lpwstr>
  </property>
  <property fmtid="{D5CDD505-2E9C-101B-9397-08002B2CF9AE}" pid="28" name="SaksnummerLang">
    <vt:lpwstr>SaksnummerLang</vt:lpwstr>
  </property>
  <property fmtid="{D5CDD505-2E9C-101B-9397-08002B2CF9AE}" pid="29" name="ParterForProsessfullmektige.Navn">
    <vt:lpwstr>ParterForProsessfullmektige.Navn</vt:lpwstr>
  </property>
  <property fmtid="{D5CDD505-2E9C-101B-9397-08002B2CF9AE}" pid="30" name="EkstRefNr">
    <vt:lpwstr>EkstRefNr</vt:lpwstr>
  </property>
  <property fmtid="{D5CDD505-2E9C-101B-9397-08002B2CF9AE}" pid="31" name="KravDependentSakHeading">
    <vt:lpwstr>KravDependentSakHeading</vt:lpwstr>
  </property>
  <property fmtid="{D5CDD505-2E9C-101B-9397-08002B2CF9AE}" pid="32" name="SaksbehTittel:lower">
    <vt:lpwstr>SaksbehTittel:lower</vt:lpwstr>
  </property>
  <property fmtid="{D5CDD505-2E9C-101B-9397-08002B2CF9AE}" pid="33" name="BrevAdresseatTelefonnrArbeid">
    <vt:lpwstr>BrevAdresseatTelefonnrArbeid</vt:lpwstr>
  </property>
  <property fmtid="{D5CDD505-2E9C-101B-9397-08002B2CF9AE}" pid="34" name="BrevAdresseatTelefonnrHjemme">
    <vt:lpwstr> BrevAdresseatTelefonnrHjemme</vt:lpwstr>
  </property>
  <property fmtid="{D5CDD505-2E9C-101B-9397-08002B2CF9AE}" pid="35" name="BrevAdresseatMobilTelefonnr">
    <vt:lpwstr>BrevAdresseatMobilTelefonnr</vt:lpwstr>
  </property>
  <property fmtid="{D5CDD505-2E9C-101B-9397-08002B2CF9AE}" pid="36" name="User">
    <vt:lpwstr>User</vt:lpwstr>
  </property>
  <property fmtid="{D5CDD505-2E9C-101B-9397-08002B2CF9AE}" pid="37" name="UserTitle:lower">
    <vt:lpwstr>UserTitle:lower</vt:lpwstr>
  </property>
  <property fmtid="{D5CDD505-2E9C-101B-9397-08002B2CF9AE}" pid="38" name="Strekkode">
    <vt:lpwstr>Strekkode</vt:lpwstr>
  </property>
</Properties>
</file>